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9370" w14:textId="77777777" w:rsidR="00457818" w:rsidRDefault="00C7696D" w:rsidP="00147A30">
      <w:pPr>
        <w:pStyle w:val="Ttulo"/>
        <w:jc w:val="both"/>
      </w:pPr>
      <w:r>
        <w:t>Trade Controls Clause Templates</w:t>
      </w:r>
    </w:p>
    <w:sdt>
      <w:sdtPr>
        <w:rPr>
          <w:rFonts w:asciiTheme="minorHAnsi" w:eastAsiaTheme="minorHAnsi" w:hAnsiTheme="minorHAnsi" w:cstheme="minorBidi"/>
          <w:color w:val="auto"/>
          <w:sz w:val="22"/>
          <w:szCs w:val="22"/>
        </w:rPr>
        <w:id w:val="-1633322716"/>
        <w:docPartObj>
          <w:docPartGallery w:val="Table of Contents"/>
          <w:docPartUnique/>
        </w:docPartObj>
      </w:sdtPr>
      <w:sdtEndPr>
        <w:rPr>
          <w:b/>
          <w:bCs/>
          <w:noProof/>
        </w:rPr>
      </w:sdtEndPr>
      <w:sdtContent>
        <w:p w14:paraId="62C40328" w14:textId="77777777" w:rsidR="00C7696D" w:rsidRDefault="00C7696D" w:rsidP="00147A30">
          <w:pPr>
            <w:pStyle w:val="TtuloTDC"/>
            <w:jc w:val="both"/>
          </w:pPr>
          <w:r>
            <w:t>Contents</w:t>
          </w:r>
        </w:p>
        <w:p w14:paraId="14B9FCB6" w14:textId="77777777" w:rsidR="00C7696D" w:rsidRDefault="00C7696D" w:rsidP="00147A30">
          <w:pPr>
            <w:pStyle w:val="TDC2"/>
            <w:jc w:val="both"/>
            <w:rPr>
              <w:rFonts w:eastAsiaTheme="minorEastAsia"/>
              <w:noProof/>
            </w:rPr>
          </w:pPr>
          <w:r>
            <w:fldChar w:fldCharType="begin"/>
          </w:r>
          <w:r>
            <w:instrText xml:space="preserve"> TOC \o "1-3" \h \z \u </w:instrText>
          </w:r>
          <w:r>
            <w:fldChar w:fldCharType="separate"/>
          </w:r>
          <w:hyperlink w:anchor="_Toc40696612" w:history="1">
            <w:r w:rsidRPr="00DE1AD5">
              <w:rPr>
                <w:rStyle w:val="Hipervnculo"/>
                <w:noProof/>
              </w:rPr>
              <w:t>I.</w:t>
            </w:r>
            <w:r>
              <w:rPr>
                <w:rFonts w:eastAsiaTheme="minorEastAsia"/>
                <w:noProof/>
              </w:rPr>
              <w:tab/>
            </w:r>
            <w:r w:rsidRPr="00DE1AD5">
              <w:rPr>
                <w:rStyle w:val="Hipervnculo"/>
                <w:noProof/>
              </w:rPr>
              <w:t>Sales &amp; Purchase</w:t>
            </w:r>
            <w:r>
              <w:rPr>
                <w:noProof/>
                <w:webHidden/>
              </w:rPr>
              <w:tab/>
            </w:r>
            <w:r>
              <w:rPr>
                <w:noProof/>
                <w:webHidden/>
              </w:rPr>
              <w:fldChar w:fldCharType="begin"/>
            </w:r>
            <w:r>
              <w:rPr>
                <w:noProof/>
                <w:webHidden/>
              </w:rPr>
              <w:instrText xml:space="preserve"> PAGEREF _Toc40696612 \h </w:instrText>
            </w:r>
            <w:r>
              <w:rPr>
                <w:noProof/>
                <w:webHidden/>
              </w:rPr>
            </w:r>
            <w:r>
              <w:rPr>
                <w:noProof/>
                <w:webHidden/>
              </w:rPr>
              <w:fldChar w:fldCharType="separate"/>
            </w:r>
            <w:r>
              <w:rPr>
                <w:noProof/>
                <w:webHidden/>
              </w:rPr>
              <w:t>2</w:t>
            </w:r>
            <w:r>
              <w:rPr>
                <w:noProof/>
                <w:webHidden/>
              </w:rPr>
              <w:fldChar w:fldCharType="end"/>
            </w:r>
          </w:hyperlink>
        </w:p>
        <w:p w14:paraId="3E208A2A" w14:textId="77777777" w:rsidR="00C7696D" w:rsidRDefault="009A1348" w:rsidP="00147A30">
          <w:pPr>
            <w:pStyle w:val="TDC2"/>
            <w:jc w:val="both"/>
            <w:rPr>
              <w:rFonts w:eastAsiaTheme="minorEastAsia"/>
              <w:noProof/>
            </w:rPr>
          </w:pPr>
          <w:hyperlink w:anchor="_Toc40696613" w:history="1">
            <w:r w:rsidR="00C7696D" w:rsidRPr="00DE1AD5">
              <w:rPr>
                <w:rStyle w:val="Hipervnculo"/>
                <w:noProof/>
              </w:rPr>
              <w:t>II.</w:t>
            </w:r>
            <w:r w:rsidR="00C7696D">
              <w:rPr>
                <w:rFonts w:eastAsiaTheme="minorEastAsia"/>
                <w:noProof/>
              </w:rPr>
              <w:tab/>
            </w:r>
            <w:r w:rsidR="00C7696D" w:rsidRPr="00DE1AD5">
              <w:rPr>
                <w:rStyle w:val="Hipervnculo"/>
                <w:noProof/>
              </w:rPr>
              <w:t>Shipping</w:t>
            </w:r>
            <w:r w:rsidR="00C7696D">
              <w:rPr>
                <w:noProof/>
                <w:webHidden/>
              </w:rPr>
              <w:tab/>
            </w:r>
            <w:r w:rsidR="00C7696D">
              <w:rPr>
                <w:noProof/>
                <w:webHidden/>
              </w:rPr>
              <w:fldChar w:fldCharType="begin"/>
            </w:r>
            <w:r w:rsidR="00C7696D">
              <w:rPr>
                <w:noProof/>
                <w:webHidden/>
              </w:rPr>
              <w:instrText xml:space="preserve"> PAGEREF _Toc40696613 \h </w:instrText>
            </w:r>
            <w:r w:rsidR="00C7696D">
              <w:rPr>
                <w:noProof/>
                <w:webHidden/>
              </w:rPr>
            </w:r>
            <w:r w:rsidR="00C7696D">
              <w:rPr>
                <w:noProof/>
                <w:webHidden/>
              </w:rPr>
              <w:fldChar w:fldCharType="separate"/>
            </w:r>
            <w:r w:rsidR="00C7696D">
              <w:rPr>
                <w:noProof/>
                <w:webHidden/>
              </w:rPr>
              <w:t>4</w:t>
            </w:r>
            <w:r w:rsidR="00C7696D">
              <w:rPr>
                <w:noProof/>
                <w:webHidden/>
              </w:rPr>
              <w:fldChar w:fldCharType="end"/>
            </w:r>
          </w:hyperlink>
        </w:p>
        <w:p w14:paraId="01614201" w14:textId="77777777" w:rsidR="00C7696D" w:rsidRDefault="009A1348" w:rsidP="00147A30">
          <w:pPr>
            <w:pStyle w:val="TDC2"/>
            <w:jc w:val="both"/>
            <w:rPr>
              <w:rFonts w:eastAsiaTheme="minorEastAsia"/>
              <w:noProof/>
            </w:rPr>
          </w:pPr>
          <w:hyperlink w:anchor="_Toc40696614" w:history="1">
            <w:r w:rsidR="00C7696D" w:rsidRPr="00DE1AD5">
              <w:rPr>
                <w:rStyle w:val="Hipervnculo"/>
                <w:noProof/>
              </w:rPr>
              <w:t>III.</w:t>
            </w:r>
            <w:r w:rsidR="00C7696D">
              <w:rPr>
                <w:rFonts w:eastAsiaTheme="minorEastAsia"/>
                <w:noProof/>
              </w:rPr>
              <w:tab/>
            </w:r>
            <w:r w:rsidR="00C7696D" w:rsidRPr="00DE1AD5">
              <w:rPr>
                <w:rStyle w:val="Hipervnculo"/>
                <w:noProof/>
              </w:rPr>
              <w:t>Software or Technology</w:t>
            </w:r>
            <w:r w:rsidR="00C7696D">
              <w:rPr>
                <w:noProof/>
                <w:webHidden/>
              </w:rPr>
              <w:tab/>
            </w:r>
            <w:r w:rsidR="00C7696D">
              <w:rPr>
                <w:noProof/>
                <w:webHidden/>
              </w:rPr>
              <w:fldChar w:fldCharType="begin"/>
            </w:r>
            <w:r w:rsidR="00C7696D">
              <w:rPr>
                <w:noProof/>
                <w:webHidden/>
              </w:rPr>
              <w:instrText xml:space="preserve"> PAGEREF _Toc40696614 \h </w:instrText>
            </w:r>
            <w:r w:rsidR="00C7696D">
              <w:rPr>
                <w:noProof/>
                <w:webHidden/>
              </w:rPr>
            </w:r>
            <w:r w:rsidR="00C7696D">
              <w:rPr>
                <w:noProof/>
                <w:webHidden/>
              </w:rPr>
              <w:fldChar w:fldCharType="separate"/>
            </w:r>
            <w:r w:rsidR="00C7696D">
              <w:rPr>
                <w:noProof/>
                <w:webHidden/>
              </w:rPr>
              <w:t>6</w:t>
            </w:r>
            <w:r w:rsidR="00C7696D">
              <w:rPr>
                <w:noProof/>
                <w:webHidden/>
              </w:rPr>
              <w:fldChar w:fldCharType="end"/>
            </w:r>
          </w:hyperlink>
        </w:p>
        <w:p w14:paraId="0B2DE48D" w14:textId="77777777" w:rsidR="00C7696D" w:rsidRDefault="009A1348" w:rsidP="00147A30">
          <w:pPr>
            <w:pStyle w:val="TDC2"/>
            <w:jc w:val="both"/>
            <w:rPr>
              <w:rFonts w:eastAsiaTheme="minorEastAsia"/>
              <w:noProof/>
            </w:rPr>
          </w:pPr>
          <w:hyperlink w:anchor="_Toc40696615" w:history="1">
            <w:r w:rsidR="00C7696D" w:rsidRPr="00DE1AD5">
              <w:rPr>
                <w:rStyle w:val="Hipervnculo"/>
                <w:noProof/>
              </w:rPr>
              <w:t>IV.</w:t>
            </w:r>
            <w:r w:rsidR="00C7696D">
              <w:rPr>
                <w:rFonts w:eastAsiaTheme="minorEastAsia"/>
                <w:noProof/>
              </w:rPr>
              <w:tab/>
            </w:r>
            <w:r w:rsidR="00C7696D" w:rsidRPr="00DE1AD5">
              <w:rPr>
                <w:rStyle w:val="Hipervnculo"/>
                <w:noProof/>
              </w:rPr>
              <w:t>Other: Miscellaneous</w:t>
            </w:r>
            <w:r w:rsidR="00C7696D">
              <w:rPr>
                <w:noProof/>
                <w:webHidden/>
              </w:rPr>
              <w:tab/>
            </w:r>
            <w:r w:rsidR="00C7696D">
              <w:rPr>
                <w:noProof/>
                <w:webHidden/>
              </w:rPr>
              <w:fldChar w:fldCharType="begin"/>
            </w:r>
            <w:r w:rsidR="00C7696D">
              <w:rPr>
                <w:noProof/>
                <w:webHidden/>
              </w:rPr>
              <w:instrText xml:space="preserve"> PAGEREF _Toc40696615 \h </w:instrText>
            </w:r>
            <w:r w:rsidR="00C7696D">
              <w:rPr>
                <w:noProof/>
                <w:webHidden/>
              </w:rPr>
            </w:r>
            <w:r w:rsidR="00C7696D">
              <w:rPr>
                <w:noProof/>
                <w:webHidden/>
              </w:rPr>
              <w:fldChar w:fldCharType="separate"/>
            </w:r>
            <w:r w:rsidR="00C7696D">
              <w:rPr>
                <w:noProof/>
                <w:webHidden/>
              </w:rPr>
              <w:t>8</w:t>
            </w:r>
            <w:r w:rsidR="00C7696D">
              <w:rPr>
                <w:noProof/>
                <w:webHidden/>
              </w:rPr>
              <w:fldChar w:fldCharType="end"/>
            </w:r>
          </w:hyperlink>
        </w:p>
        <w:p w14:paraId="7AA5B3F0" w14:textId="77777777" w:rsidR="00C7696D" w:rsidRDefault="00C7696D" w:rsidP="00147A30">
          <w:pPr>
            <w:jc w:val="both"/>
          </w:pPr>
          <w:r>
            <w:rPr>
              <w:b/>
              <w:bCs/>
              <w:noProof/>
            </w:rPr>
            <w:fldChar w:fldCharType="end"/>
          </w:r>
        </w:p>
      </w:sdtContent>
    </w:sdt>
    <w:p w14:paraId="41F4E4CD" w14:textId="77777777" w:rsidR="00C7696D" w:rsidRPr="00C7696D" w:rsidRDefault="00C7696D" w:rsidP="00147A30">
      <w:pPr>
        <w:jc w:val="both"/>
      </w:pPr>
    </w:p>
    <w:p w14:paraId="6AFA7033" w14:textId="77777777" w:rsidR="00CF0B0F" w:rsidRPr="00EE1AB1" w:rsidRDefault="00CF0B0F" w:rsidP="00147A30">
      <w:pPr>
        <w:jc w:val="both"/>
        <w:rPr>
          <w:sz w:val="24"/>
        </w:rPr>
      </w:pPr>
      <w:r w:rsidRPr="00EE1AB1">
        <w:rPr>
          <w:sz w:val="24"/>
        </w:rPr>
        <w:br w:type="page"/>
      </w:r>
    </w:p>
    <w:p w14:paraId="24AF4BAA" w14:textId="77777777" w:rsidR="00CF0B0F" w:rsidRPr="00EE1AB1" w:rsidRDefault="00ED24FD" w:rsidP="00147A30">
      <w:pPr>
        <w:pStyle w:val="Ttulo2"/>
        <w:numPr>
          <w:ilvl w:val="0"/>
          <w:numId w:val="5"/>
        </w:numPr>
        <w:jc w:val="both"/>
      </w:pPr>
      <w:bookmarkStart w:id="0" w:name="_Toc40696612"/>
      <w:r>
        <w:lastRenderedPageBreak/>
        <w:t>Sales</w:t>
      </w:r>
      <w:r w:rsidR="00653B77">
        <w:t xml:space="preserve"> &amp; Purchase</w:t>
      </w:r>
      <w:bookmarkEnd w:id="0"/>
    </w:p>
    <w:p w14:paraId="73F68B67" w14:textId="514B2D30" w:rsidR="00CF0B0F" w:rsidRPr="00EE1AB1" w:rsidRDefault="00CF0B0F" w:rsidP="00147A30">
      <w:pPr>
        <w:jc w:val="both"/>
        <w:rPr>
          <w:sz w:val="24"/>
        </w:rPr>
      </w:pPr>
      <w:r w:rsidRPr="00EE1AB1">
        <w:rPr>
          <w:sz w:val="24"/>
        </w:rPr>
        <w:t>“</w:t>
      </w:r>
      <w:r w:rsidRPr="00EE1AB1">
        <w:rPr>
          <w:b/>
          <w:sz w:val="24"/>
        </w:rPr>
        <w:t>Trade Control Laws</w:t>
      </w:r>
      <w:r w:rsidRPr="00EE1AB1">
        <w:rPr>
          <w:sz w:val="24"/>
        </w:rPr>
        <w:t>” means any applicab</w:t>
      </w:r>
      <w:r w:rsidR="00294C9E" w:rsidRPr="00EE1AB1">
        <w:rPr>
          <w:sz w:val="24"/>
        </w:rPr>
        <w:t>le trade or economic sanction o</w:t>
      </w:r>
      <w:r w:rsidRPr="00EE1AB1">
        <w:rPr>
          <w:sz w:val="24"/>
        </w:rPr>
        <w:t>r embargo, Restricted Party lists, international boycotts, including</w:t>
      </w:r>
      <w:r w:rsidR="00D177A6">
        <w:rPr>
          <w:sz w:val="24"/>
        </w:rPr>
        <w:t>,</w:t>
      </w:r>
      <w:r w:rsidRPr="00EE1AB1">
        <w:rPr>
          <w:sz w:val="24"/>
        </w:rPr>
        <w:t xml:space="preserve"> but not limited to</w:t>
      </w:r>
      <w:r w:rsidR="00D177A6">
        <w:rPr>
          <w:sz w:val="24"/>
        </w:rPr>
        <w:t>,</w:t>
      </w:r>
      <w:r w:rsidRPr="00EE1AB1">
        <w:rPr>
          <w:sz w:val="24"/>
        </w:rPr>
        <w:t xml:space="preserve"> the </w:t>
      </w:r>
      <w:r w:rsidR="00D177A6">
        <w:rPr>
          <w:sz w:val="24"/>
        </w:rPr>
        <w:t xml:space="preserve">applicable </w:t>
      </w:r>
      <w:r w:rsidRPr="00EE1AB1">
        <w:rPr>
          <w:sz w:val="24"/>
        </w:rPr>
        <w:t>anti-boycott laws and regulations, controls on</w:t>
      </w:r>
      <w:r w:rsidR="00D07701">
        <w:rPr>
          <w:sz w:val="24"/>
        </w:rPr>
        <w:t xml:space="preserve"> </w:t>
      </w:r>
      <w:r w:rsidRPr="00EE1AB1">
        <w:rPr>
          <w:sz w:val="24"/>
        </w:rPr>
        <w:t>import, export, re-export, use, sale, transfer, trade, provision, or otherwise disposal of goods</w:t>
      </w:r>
      <w:r w:rsidR="000263CD">
        <w:rPr>
          <w:sz w:val="24"/>
        </w:rPr>
        <w:t xml:space="preserve">, </w:t>
      </w:r>
      <w:r w:rsidRPr="00EE1AB1">
        <w:rPr>
          <w:sz w:val="24"/>
        </w:rPr>
        <w:t>services</w:t>
      </w:r>
      <w:r w:rsidR="00D177A6">
        <w:rPr>
          <w:sz w:val="24"/>
        </w:rPr>
        <w:t>,</w:t>
      </w:r>
      <w:r w:rsidR="00D3341A">
        <w:rPr>
          <w:sz w:val="24"/>
        </w:rPr>
        <w:t xml:space="preserve"> </w:t>
      </w:r>
      <w:r w:rsidR="00D177A6">
        <w:rPr>
          <w:sz w:val="24"/>
        </w:rPr>
        <w:t>and</w:t>
      </w:r>
      <w:r w:rsidR="00D3341A">
        <w:rPr>
          <w:sz w:val="24"/>
        </w:rPr>
        <w:t xml:space="preserve"> </w:t>
      </w:r>
      <w:r w:rsidRPr="00EE1AB1">
        <w:rPr>
          <w:sz w:val="24"/>
        </w:rPr>
        <w:t>technolog</w:t>
      </w:r>
      <w:r w:rsidR="00D3341A">
        <w:rPr>
          <w:sz w:val="24"/>
        </w:rPr>
        <w:t>y</w:t>
      </w:r>
      <w:r w:rsidR="000263CD">
        <w:rPr>
          <w:sz w:val="24"/>
        </w:rPr>
        <w:t>;</w:t>
      </w:r>
      <w:r w:rsidR="00D3341A">
        <w:rPr>
          <w:sz w:val="24"/>
        </w:rPr>
        <w:t xml:space="preserve"> or </w:t>
      </w:r>
      <w:r w:rsidRPr="00EE1AB1">
        <w:rPr>
          <w:sz w:val="24"/>
        </w:rPr>
        <w:t>similar laws or regulations, rules, restrictions, licenses, orders or requirements</w:t>
      </w:r>
      <w:r w:rsidR="00004BE7">
        <w:rPr>
          <w:sz w:val="24"/>
        </w:rPr>
        <w:t>,</w:t>
      </w:r>
      <w:r w:rsidR="009D1D36" w:rsidRPr="00EE1AB1">
        <w:rPr>
          <w:sz w:val="24"/>
        </w:rPr>
        <w:t xml:space="preserve"> including</w:t>
      </w:r>
      <w:r w:rsidR="00A46EA6">
        <w:rPr>
          <w:sz w:val="24"/>
        </w:rPr>
        <w:t xml:space="preserve"> </w:t>
      </w:r>
      <w:r w:rsidR="009D1D36" w:rsidRPr="00EE1AB1">
        <w:rPr>
          <w:sz w:val="24"/>
        </w:rPr>
        <w:t>those</w:t>
      </w:r>
      <w:r w:rsidRPr="00EE1AB1">
        <w:rPr>
          <w:sz w:val="24"/>
        </w:rPr>
        <w:t xml:space="preserve"> of the European Union, the member states</w:t>
      </w:r>
      <w:r w:rsidR="00004BE7">
        <w:rPr>
          <w:sz w:val="24"/>
        </w:rPr>
        <w:t xml:space="preserve"> of the European Union</w:t>
      </w:r>
      <w:r w:rsidRPr="00EE1AB1">
        <w:rPr>
          <w:sz w:val="24"/>
        </w:rPr>
        <w:t>, the United Nations, the United Kingdom, the United States of America</w:t>
      </w:r>
      <w:r w:rsidR="00004BE7">
        <w:rPr>
          <w:sz w:val="24"/>
        </w:rPr>
        <w:t>, as well as</w:t>
      </w:r>
      <w:r w:rsidRPr="00EE1AB1">
        <w:rPr>
          <w:sz w:val="24"/>
        </w:rPr>
        <w:t xml:space="preserve"> other government laws </w:t>
      </w:r>
      <w:r w:rsidR="00004BE7">
        <w:rPr>
          <w:sz w:val="24"/>
        </w:rPr>
        <w:t xml:space="preserve">on trade control that are </w:t>
      </w:r>
      <w:r w:rsidRPr="00EE1AB1">
        <w:rPr>
          <w:sz w:val="24"/>
        </w:rPr>
        <w:t xml:space="preserve">applicable to the parties in the Agreement. </w:t>
      </w:r>
    </w:p>
    <w:p w14:paraId="544ED5AB" w14:textId="3F0FBABA" w:rsidR="00CF0B0F" w:rsidRPr="00EE1AB1" w:rsidRDefault="00CF0B0F" w:rsidP="00147A30">
      <w:pPr>
        <w:jc w:val="both"/>
        <w:rPr>
          <w:sz w:val="24"/>
        </w:rPr>
      </w:pPr>
      <w:r w:rsidRPr="00EE1AB1">
        <w:rPr>
          <w:sz w:val="24"/>
        </w:rPr>
        <w:t>“</w:t>
      </w:r>
      <w:r w:rsidRPr="00EE1AB1">
        <w:rPr>
          <w:b/>
          <w:sz w:val="24"/>
        </w:rPr>
        <w:t>Restricted Party</w:t>
      </w:r>
      <w:r w:rsidRPr="00EE1AB1">
        <w:rPr>
          <w:sz w:val="24"/>
        </w:rPr>
        <w:t>” means</w:t>
      </w:r>
      <w:r w:rsidR="00004BE7">
        <w:rPr>
          <w:sz w:val="24"/>
        </w:rPr>
        <w:t xml:space="preserve"> (i)</w:t>
      </w:r>
      <w:r w:rsidRPr="00EE1AB1">
        <w:rPr>
          <w:sz w:val="24"/>
        </w:rPr>
        <w:t xml:space="preserve"> any individual, legal person, entity or organization targeted by national, regional or multilateral trade or economic sanctions</w:t>
      </w:r>
      <w:r w:rsidR="00294C9E" w:rsidRPr="00EE1AB1">
        <w:rPr>
          <w:sz w:val="24"/>
        </w:rPr>
        <w:t>, prohibitions, or restrictions</w:t>
      </w:r>
      <w:r w:rsidRPr="00EE1AB1">
        <w:rPr>
          <w:sz w:val="24"/>
        </w:rPr>
        <w:t xml:space="preserve"> under Trade Control Laws; or (ii) </w:t>
      </w:r>
      <w:r w:rsidR="00004BE7">
        <w:rPr>
          <w:sz w:val="24"/>
        </w:rPr>
        <w:t xml:space="preserve">any </w:t>
      </w:r>
      <w:r w:rsidR="00004BE7" w:rsidRPr="00EE1AB1">
        <w:rPr>
          <w:sz w:val="24"/>
        </w:rPr>
        <w:t xml:space="preserve">legal person, entity or organization </w:t>
      </w:r>
      <w:r w:rsidR="00004BE7">
        <w:rPr>
          <w:sz w:val="24"/>
        </w:rPr>
        <w:t xml:space="preserve">that is either </w:t>
      </w:r>
      <w:r w:rsidRPr="00EE1AB1">
        <w:rPr>
          <w:sz w:val="24"/>
        </w:rPr>
        <w:t>directly or indirectly owned</w:t>
      </w:r>
      <w:r w:rsidR="00004BE7">
        <w:rPr>
          <w:sz w:val="24"/>
        </w:rPr>
        <w:t>,</w:t>
      </w:r>
      <w:r w:rsidR="00A46EA6">
        <w:rPr>
          <w:sz w:val="24"/>
        </w:rPr>
        <w:t xml:space="preserve"> </w:t>
      </w:r>
      <w:r w:rsidRPr="00EE1AB1">
        <w:rPr>
          <w:sz w:val="24"/>
        </w:rPr>
        <w:t xml:space="preserve">controlled </w:t>
      </w:r>
      <w:r w:rsidR="00004BE7">
        <w:rPr>
          <w:sz w:val="24"/>
        </w:rPr>
        <w:t xml:space="preserve">by </w:t>
      </w:r>
      <w:r w:rsidRPr="00EE1AB1">
        <w:rPr>
          <w:sz w:val="24"/>
        </w:rPr>
        <w:t>or</w:t>
      </w:r>
      <w:r w:rsidR="00B56B53">
        <w:rPr>
          <w:sz w:val="24"/>
        </w:rPr>
        <w:t xml:space="preserve"> </w:t>
      </w:r>
      <w:r w:rsidR="00B56B53" w:rsidRPr="00EE1AB1">
        <w:rPr>
          <w:sz w:val="24"/>
        </w:rPr>
        <w:t>any individual, legal person, entity or organization</w:t>
      </w:r>
      <w:r w:rsidRPr="00EE1AB1">
        <w:rPr>
          <w:sz w:val="24"/>
        </w:rPr>
        <w:t xml:space="preserve"> acting on behalf of </w:t>
      </w:r>
      <w:r w:rsidR="00004BE7">
        <w:rPr>
          <w:sz w:val="24"/>
        </w:rPr>
        <w:t>the under (i) mentioned individuals</w:t>
      </w:r>
      <w:r w:rsidRPr="00EE1AB1">
        <w:rPr>
          <w:sz w:val="24"/>
        </w:rPr>
        <w:t>, entities or organizatio</w:t>
      </w:r>
      <w:r w:rsidR="009D1D36" w:rsidRPr="00EE1AB1">
        <w:rPr>
          <w:sz w:val="24"/>
        </w:rPr>
        <w:t>n,</w:t>
      </w:r>
      <w:r w:rsidRPr="00EE1AB1">
        <w:rPr>
          <w:sz w:val="24"/>
        </w:rPr>
        <w:t xml:space="preserve"> including their subsidiaries, directors, officers or employees.</w:t>
      </w:r>
    </w:p>
    <w:p w14:paraId="6F67E6A5" w14:textId="745542A8" w:rsidR="00CF0B0F" w:rsidRPr="00EE1AB1" w:rsidRDefault="00CF0B0F" w:rsidP="00147A30">
      <w:pPr>
        <w:jc w:val="both"/>
        <w:rPr>
          <w:sz w:val="24"/>
        </w:rPr>
      </w:pPr>
      <w:r w:rsidRPr="00EE1AB1">
        <w:rPr>
          <w:sz w:val="24"/>
        </w:rPr>
        <w:t>“</w:t>
      </w:r>
      <w:r w:rsidRPr="00EE1AB1">
        <w:rPr>
          <w:b/>
          <w:sz w:val="24"/>
        </w:rPr>
        <w:t>Restricted Destination</w:t>
      </w:r>
      <w:r w:rsidRPr="00EE1AB1">
        <w:rPr>
          <w:sz w:val="24"/>
        </w:rPr>
        <w:t>” means a</w:t>
      </w:r>
      <w:r w:rsidR="00F6448B">
        <w:rPr>
          <w:sz w:val="24"/>
        </w:rPr>
        <w:t>ny</w:t>
      </w:r>
      <w:r w:rsidRPr="00EE1AB1">
        <w:rPr>
          <w:sz w:val="24"/>
        </w:rPr>
        <w:t xml:space="preserve"> country, state, territory, region, or any destination</w:t>
      </w:r>
      <w:r w:rsidR="00F6448B">
        <w:rPr>
          <w:sz w:val="24"/>
        </w:rPr>
        <w:t xml:space="preserve"> (i) that is subject to </w:t>
      </w:r>
      <w:r w:rsidR="00F6448B" w:rsidRPr="00EE1AB1">
        <w:rPr>
          <w:sz w:val="24"/>
        </w:rPr>
        <w:t xml:space="preserve">economic or trade restrictions under </w:t>
      </w:r>
      <w:r w:rsidR="00F6448B">
        <w:rPr>
          <w:sz w:val="24"/>
        </w:rPr>
        <w:t xml:space="preserve">the applicable </w:t>
      </w:r>
      <w:r w:rsidR="00F6448B" w:rsidRPr="00EE1AB1">
        <w:rPr>
          <w:sz w:val="24"/>
        </w:rPr>
        <w:t>Trade Control Laws</w:t>
      </w:r>
      <w:r w:rsidR="00A25F44">
        <w:rPr>
          <w:sz w:val="24"/>
        </w:rPr>
        <w:t xml:space="preserve">, </w:t>
      </w:r>
      <w:r w:rsidR="00F6448B">
        <w:rPr>
          <w:sz w:val="24"/>
        </w:rPr>
        <w:t>(ii)</w:t>
      </w:r>
      <w:r w:rsidRPr="00EE1AB1">
        <w:rPr>
          <w:sz w:val="24"/>
        </w:rPr>
        <w:t xml:space="preserve"> to which suppl</w:t>
      </w:r>
      <w:r w:rsidR="00F6448B">
        <w:rPr>
          <w:sz w:val="24"/>
        </w:rPr>
        <w:t xml:space="preserve">ying products or with whom conducting transactions is either </w:t>
      </w:r>
      <w:r w:rsidRPr="00EE1AB1">
        <w:rPr>
          <w:sz w:val="24"/>
        </w:rPr>
        <w:t>prohibited or restricted</w:t>
      </w:r>
      <w:r w:rsidR="00F6448B">
        <w:rPr>
          <w:sz w:val="24"/>
        </w:rPr>
        <w:t xml:space="preserve"> due to</w:t>
      </w:r>
      <w:r w:rsidR="00A25F44">
        <w:rPr>
          <w:sz w:val="24"/>
        </w:rPr>
        <w:t xml:space="preserve"> </w:t>
      </w:r>
      <w:r w:rsidRPr="00EE1AB1">
        <w:rPr>
          <w:sz w:val="24"/>
        </w:rPr>
        <w:t>the</w:t>
      </w:r>
      <w:r w:rsidR="00F6448B">
        <w:rPr>
          <w:sz w:val="24"/>
        </w:rPr>
        <w:t xml:space="preserve"> governing</w:t>
      </w:r>
      <w:r w:rsidRPr="00EE1AB1">
        <w:rPr>
          <w:sz w:val="24"/>
        </w:rPr>
        <w:t xml:space="preserve"> laws in the place of origin</w:t>
      </w:r>
      <w:r w:rsidR="003E2275">
        <w:rPr>
          <w:sz w:val="24"/>
        </w:rPr>
        <w:t>.</w:t>
      </w:r>
      <w:ins w:id="1" w:author="VANESSA PRECILLA DE BRUIJN" w:date="2020-06-03T10:56:00Z">
        <w:r w:rsidR="00F6448B">
          <w:rPr>
            <w:sz w:val="24"/>
          </w:rPr>
          <w:br/>
        </w:r>
      </w:ins>
    </w:p>
    <w:p w14:paraId="59799D1D" w14:textId="5AD4AA5A" w:rsidR="00DF631B" w:rsidRDefault="0030294D" w:rsidP="00147A30">
      <w:pPr>
        <w:pStyle w:val="Prrafodelista"/>
        <w:numPr>
          <w:ilvl w:val="0"/>
          <w:numId w:val="3"/>
        </w:numPr>
        <w:jc w:val="both"/>
        <w:rPr>
          <w:rFonts w:cstheme="minorHAnsi"/>
          <w:sz w:val="24"/>
        </w:rPr>
      </w:pPr>
      <w:r w:rsidRPr="00EE1AB1">
        <w:rPr>
          <w:rFonts w:cstheme="minorHAnsi"/>
          <w:sz w:val="24"/>
        </w:rPr>
        <w:t>E</w:t>
      </w:r>
      <w:r w:rsidR="00CF0B0F" w:rsidRPr="00EE1AB1">
        <w:rPr>
          <w:rFonts w:cstheme="minorHAnsi"/>
          <w:sz w:val="24"/>
        </w:rPr>
        <w:t xml:space="preserve">ach party to this Agreement acknowledges and agrees that it is entering into this Agreement in reliance on the </w:t>
      </w:r>
      <w:r w:rsidR="00CF0B0F" w:rsidRPr="00EE1AB1">
        <w:rPr>
          <w:rFonts w:cstheme="minorHAnsi"/>
          <w:b/>
          <w:sz w:val="24"/>
        </w:rPr>
        <w:t>Trade Control Laws</w:t>
      </w:r>
      <w:r w:rsidR="00CF0B0F" w:rsidRPr="00EE1AB1">
        <w:rPr>
          <w:rFonts w:cstheme="minorHAnsi"/>
          <w:sz w:val="24"/>
        </w:rPr>
        <w:t xml:space="preserve">. Each party warrants and undertakes that </w:t>
      </w:r>
      <w:r w:rsidR="00A25F44">
        <w:rPr>
          <w:rFonts w:cstheme="minorHAnsi"/>
          <w:sz w:val="24"/>
        </w:rPr>
        <w:t xml:space="preserve">it shall </w:t>
      </w:r>
      <w:r w:rsidR="00CF0B0F" w:rsidRPr="00EE1AB1">
        <w:rPr>
          <w:rFonts w:cstheme="minorHAnsi"/>
          <w:sz w:val="24"/>
        </w:rPr>
        <w:t>com</w:t>
      </w:r>
      <w:r w:rsidR="00FE66ED">
        <w:rPr>
          <w:rFonts w:cstheme="minorHAnsi"/>
          <w:sz w:val="24"/>
        </w:rPr>
        <w:t>ply with all Trade Control Laws</w:t>
      </w:r>
      <w:r w:rsidR="00CF0B0F" w:rsidRPr="00EE1AB1">
        <w:rPr>
          <w:rFonts w:cstheme="minorHAnsi"/>
          <w:sz w:val="24"/>
        </w:rPr>
        <w:t xml:space="preserve"> t</w:t>
      </w:r>
      <w:r w:rsidR="00A25F44">
        <w:rPr>
          <w:rFonts w:cstheme="minorHAnsi"/>
          <w:sz w:val="24"/>
        </w:rPr>
        <w:t xml:space="preserve">hat are applicable to itself, its </w:t>
      </w:r>
      <w:r w:rsidR="00CF0B0F" w:rsidRPr="00EE1AB1">
        <w:rPr>
          <w:rFonts w:cstheme="minorHAnsi"/>
          <w:sz w:val="24"/>
        </w:rPr>
        <w:t>products or</w:t>
      </w:r>
      <w:r w:rsidR="00A25F44">
        <w:rPr>
          <w:rFonts w:cstheme="minorHAnsi"/>
          <w:sz w:val="24"/>
        </w:rPr>
        <w:t xml:space="preserve"> the</w:t>
      </w:r>
      <w:r w:rsidR="00CF0B0F" w:rsidRPr="00EE1AB1">
        <w:rPr>
          <w:rFonts w:cstheme="minorHAnsi"/>
          <w:sz w:val="24"/>
        </w:rPr>
        <w:t xml:space="preserve"> transactions</w:t>
      </w:r>
      <w:r w:rsidR="00A25F44">
        <w:rPr>
          <w:rFonts w:cstheme="minorHAnsi"/>
          <w:sz w:val="24"/>
        </w:rPr>
        <w:t xml:space="preserve"> between parties</w:t>
      </w:r>
      <w:r w:rsidR="00CF0B0F" w:rsidRPr="00EE1AB1">
        <w:rPr>
          <w:rFonts w:cstheme="minorHAnsi"/>
          <w:sz w:val="24"/>
        </w:rPr>
        <w:t>. Without limiting the generality of the foregoing, each party shall not</w:t>
      </w:r>
      <w:r w:rsidRPr="00EE1AB1">
        <w:rPr>
          <w:rFonts w:cstheme="minorHAnsi"/>
          <w:sz w:val="24"/>
        </w:rPr>
        <w:t xml:space="preserve"> </w:t>
      </w:r>
      <w:r w:rsidR="00CF0B0F" w:rsidRPr="00EE1AB1">
        <w:rPr>
          <w:rFonts w:cstheme="minorHAnsi"/>
          <w:sz w:val="24"/>
        </w:rPr>
        <w:t xml:space="preserve">directly or indirectly, by any means (including through a third party) </w:t>
      </w:r>
      <w:r w:rsidR="001E04E0" w:rsidRPr="00EE1AB1">
        <w:rPr>
          <w:rFonts w:cstheme="minorHAnsi"/>
          <w:sz w:val="24"/>
        </w:rPr>
        <w:t xml:space="preserve">(a) </w:t>
      </w:r>
      <w:r w:rsidR="00CF0B0F" w:rsidRPr="00EE1AB1">
        <w:rPr>
          <w:rFonts w:cstheme="minorHAnsi"/>
          <w:sz w:val="24"/>
        </w:rPr>
        <w:t>sell, export, re-export, deliver, transfer, transport</w:t>
      </w:r>
      <w:r w:rsidR="00CF0B0F" w:rsidRPr="00A61368">
        <w:rPr>
          <w:rFonts w:cstheme="minorHAnsi"/>
          <w:sz w:val="24"/>
          <w:szCs w:val="24"/>
        </w:rPr>
        <w:t>,</w:t>
      </w:r>
      <w:r w:rsidR="009040C7" w:rsidRPr="00A61368">
        <w:rPr>
          <w:rFonts w:cstheme="minorHAnsi"/>
          <w:sz w:val="24"/>
          <w:szCs w:val="24"/>
        </w:rPr>
        <w:t xml:space="preserve"> </w:t>
      </w:r>
      <w:r w:rsidR="009040C7" w:rsidRPr="00A61368">
        <w:rPr>
          <w:sz w:val="24"/>
          <w:szCs w:val="24"/>
        </w:rPr>
        <w:t xml:space="preserve">import, acquire, </w:t>
      </w:r>
      <w:r w:rsidR="00CF0B0F" w:rsidRPr="00A61368">
        <w:rPr>
          <w:rFonts w:cstheme="minorHAnsi"/>
          <w:sz w:val="24"/>
          <w:szCs w:val="24"/>
        </w:rPr>
        <w:t>tr</w:t>
      </w:r>
      <w:r w:rsidR="00CF0B0F" w:rsidRPr="00EE1AB1">
        <w:rPr>
          <w:rFonts w:cstheme="minorHAnsi"/>
          <w:sz w:val="24"/>
        </w:rPr>
        <w:t>ansship or otherwi</w:t>
      </w:r>
      <w:r w:rsidR="00294C9E" w:rsidRPr="00EE1AB1">
        <w:rPr>
          <w:rFonts w:cstheme="minorHAnsi"/>
          <w:sz w:val="24"/>
        </w:rPr>
        <w:t xml:space="preserve">se dispose of </w:t>
      </w:r>
      <w:r w:rsidR="00CF0B0F" w:rsidRPr="00EE1AB1">
        <w:rPr>
          <w:rFonts w:cstheme="minorHAnsi"/>
          <w:sz w:val="24"/>
        </w:rPr>
        <w:t xml:space="preserve">the </w:t>
      </w:r>
      <w:r w:rsidR="009040C7" w:rsidRPr="00EE1AB1">
        <w:rPr>
          <w:rFonts w:cstheme="minorHAnsi"/>
          <w:sz w:val="24"/>
        </w:rPr>
        <w:t>products</w:t>
      </w:r>
      <w:r w:rsidR="00CF0B0F" w:rsidRPr="00EE1AB1">
        <w:rPr>
          <w:rFonts w:cstheme="minorHAnsi"/>
          <w:sz w:val="24"/>
        </w:rPr>
        <w:t xml:space="preserve"> sold under this Agreement to</w:t>
      </w:r>
      <w:r w:rsidR="009040C7" w:rsidRPr="00EE1AB1">
        <w:rPr>
          <w:rFonts w:cstheme="minorHAnsi"/>
          <w:sz w:val="24"/>
        </w:rPr>
        <w:t xml:space="preserve"> or from</w:t>
      </w:r>
      <w:r w:rsidR="00CF0B0F" w:rsidRPr="00EE1AB1">
        <w:rPr>
          <w:rFonts w:cstheme="minorHAnsi"/>
          <w:sz w:val="24"/>
        </w:rPr>
        <w:t xml:space="preserve"> a </w:t>
      </w:r>
      <w:r w:rsidR="00CF0B0F" w:rsidRPr="00EE1AB1">
        <w:rPr>
          <w:rFonts w:cstheme="minorHAnsi"/>
          <w:b/>
          <w:sz w:val="24"/>
        </w:rPr>
        <w:t>Restricted Party</w:t>
      </w:r>
      <w:r w:rsidRPr="00EE1AB1">
        <w:rPr>
          <w:rFonts w:cstheme="minorHAnsi"/>
          <w:sz w:val="24"/>
        </w:rPr>
        <w:t xml:space="preserve"> or a</w:t>
      </w:r>
      <w:r w:rsidRPr="00EE1AB1">
        <w:rPr>
          <w:rFonts w:cstheme="minorHAnsi"/>
          <w:b/>
          <w:sz w:val="24"/>
        </w:rPr>
        <w:t xml:space="preserve"> Restricted Destination</w:t>
      </w:r>
      <w:r w:rsidR="009040C7" w:rsidRPr="00EE1AB1">
        <w:rPr>
          <w:rFonts w:cstheme="minorHAnsi"/>
          <w:sz w:val="24"/>
        </w:rPr>
        <w:t>, or for any use or in</w:t>
      </w:r>
      <w:r w:rsidR="00CF0B0F" w:rsidRPr="00EE1AB1">
        <w:rPr>
          <w:rFonts w:cstheme="minorHAnsi"/>
          <w:sz w:val="24"/>
        </w:rPr>
        <w:t xml:space="preserve"> any manner prohibited under the </w:t>
      </w:r>
      <w:r w:rsidR="00CF0B0F" w:rsidRPr="00EE1AB1">
        <w:rPr>
          <w:rFonts w:cstheme="minorHAnsi"/>
          <w:b/>
          <w:sz w:val="24"/>
        </w:rPr>
        <w:t>Trade Control Laws</w:t>
      </w:r>
      <w:r w:rsidR="001E04E0">
        <w:rPr>
          <w:rFonts w:cstheme="minorHAnsi"/>
          <w:sz w:val="24"/>
        </w:rPr>
        <w:t>;</w:t>
      </w:r>
      <w:r w:rsidRPr="00EE1AB1">
        <w:rPr>
          <w:rFonts w:cstheme="minorHAnsi"/>
          <w:sz w:val="24"/>
        </w:rPr>
        <w:t xml:space="preserve"> or</w:t>
      </w:r>
      <w:r w:rsidR="001E04E0">
        <w:rPr>
          <w:rFonts w:cstheme="minorHAnsi"/>
          <w:sz w:val="24"/>
        </w:rPr>
        <w:t>,</w:t>
      </w:r>
      <w:r w:rsidRPr="00EE1AB1">
        <w:rPr>
          <w:rFonts w:cstheme="minorHAnsi"/>
          <w:sz w:val="24"/>
        </w:rPr>
        <w:t xml:space="preserve"> </w:t>
      </w:r>
      <w:r w:rsidR="00A25F44">
        <w:rPr>
          <w:rFonts w:cstheme="minorHAnsi"/>
          <w:sz w:val="24"/>
        </w:rPr>
        <w:t xml:space="preserve">(b) </w:t>
      </w:r>
      <w:r w:rsidR="00A25F44" w:rsidRPr="00EE1AB1">
        <w:rPr>
          <w:rFonts w:cstheme="minorHAnsi"/>
          <w:sz w:val="24"/>
        </w:rPr>
        <w:t>sell, export, re-export, deliver, transfer, transport</w:t>
      </w:r>
      <w:r w:rsidR="00A25F44" w:rsidRPr="00A61368">
        <w:rPr>
          <w:rFonts w:cstheme="minorHAnsi"/>
          <w:sz w:val="24"/>
          <w:szCs w:val="24"/>
        </w:rPr>
        <w:t xml:space="preserve">, </w:t>
      </w:r>
      <w:r w:rsidR="00A25F44" w:rsidRPr="00A61368">
        <w:rPr>
          <w:sz w:val="24"/>
          <w:szCs w:val="24"/>
        </w:rPr>
        <w:t xml:space="preserve">import, acquire, </w:t>
      </w:r>
      <w:r w:rsidR="00A25F44" w:rsidRPr="00A61368">
        <w:rPr>
          <w:rFonts w:cstheme="minorHAnsi"/>
          <w:sz w:val="24"/>
          <w:szCs w:val="24"/>
        </w:rPr>
        <w:t>tr</w:t>
      </w:r>
      <w:r w:rsidR="00A25F44" w:rsidRPr="00EE1AB1">
        <w:rPr>
          <w:rFonts w:cstheme="minorHAnsi"/>
          <w:sz w:val="24"/>
        </w:rPr>
        <w:t>ansship or otherwise dispose of the products sold under this Agreement</w:t>
      </w:r>
      <w:r w:rsidR="00A25F44">
        <w:rPr>
          <w:rFonts w:cstheme="minorHAnsi"/>
          <w:sz w:val="24"/>
        </w:rPr>
        <w:t xml:space="preserve"> for any use or in any manner that is prohibited under the Trade Control Laws; or, </w:t>
      </w:r>
      <w:r w:rsidR="00CF0B0F" w:rsidRPr="00EE1AB1">
        <w:rPr>
          <w:rFonts w:cstheme="minorHAnsi"/>
          <w:sz w:val="24"/>
        </w:rPr>
        <w:t>(</w:t>
      </w:r>
      <w:r w:rsidR="00A25F44">
        <w:rPr>
          <w:rFonts w:cstheme="minorHAnsi"/>
          <w:sz w:val="24"/>
        </w:rPr>
        <w:t>c</w:t>
      </w:r>
      <w:r w:rsidR="00CF0B0F" w:rsidRPr="00EE1AB1">
        <w:rPr>
          <w:rFonts w:cstheme="minorHAnsi"/>
          <w:sz w:val="24"/>
        </w:rPr>
        <w:t xml:space="preserve">) broker, finance or otherwise facilitate any transaction in violation of any of the </w:t>
      </w:r>
      <w:r w:rsidR="00CF0B0F" w:rsidRPr="00EE1AB1">
        <w:rPr>
          <w:rFonts w:cstheme="minorHAnsi"/>
          <w:b/>
          <w:sz w:val="24"/>
        </w:rPr>
        <w:t>Trade Control Laws</w:t>
      </w:r>
      <w:r w:rsidR="00CF0B0F" w:rsidRPr="00EE1AB1">
        <w:rPr>
          <w:rFonts w:cstheme="minorHAnsi"/>
          <w:sz w:val="24"/>
        </w:rPr>
        <w:t>.</w:t>
      </w:r>
    </w:p>
    <w:p w14:paraId="5D1EF0C6" w14:textId="77777777" w:rsidR="00D3341A" w:rsidRPr="00D3341A" w:rsidRDefault="00D3341A" w:rsidP="00147A30">
      <w:pPr>
        <w:pStyle w:val="Prrafodelista"/>
        <w:ind w:left="410"/>
        <w:jc w:val="both"/>
        <w:rPr>
          <w:rFonts w:cstheme="minorHAnsi"/>
          <w:sz w:val="24"/>
        </w:rPr>
      </w:pPr>
    </w:p>
    <w:p w14:paraId="298D51C8" w14:textId="4737DE38" w:rsidR="00A61368" w:rsidRPr="00146E23" w:rsidRDefault="00EE1AB1" w:rsidP="00147A30">
      <w:pPr>
        <w:pStyle w:val="Prrafodelista"/>
        <w:numPr>
          <w:ilvl w:val="0"/>
          <w:numId w:val="3"/>
        </w:numPr>
        <w:jc w:val="both"/>
        <w:rPr>
          <w:rFonts w:cstheme="minorHAnsi"/>
          <w:sz w:val="24"/>
        </w:rPr>
      </w:pPr>
      <w:r w:rsidRPr="00146E23">
        <w:rPr>
          <w:rFonts w:cstheme="minorHAnsi"/>
          <w:sz w:val="24"/>
        </w:rPr>
        <w:t>Each party shall comply with all regulations, including but not limited to those relating to licensing, reporting, filing, recordkeeping, and/or other formalities in the event of export, re-export, import, transship of the product, and where necessary, shall provide upon request of the other party any relevant documents to the best of its ability for the purpose of</w:t>
      </w:r>
      <w:r w:rsidR="00527616">
        <w:rPr>
          <w:rFonts w:cstheme="minorHAnsi"/>
          <w:sz w:val="24"/>
        </w:rPr>
        <w:t xml:space="preserve">, amongst other things, </w:t>
      </w:r>
      <w:r w:rsidRPr="00146E23">
        <w:rPr>
          <w:rFonts w:cstheme="minorHAnsi"/>
          <w:sz w:val="24"/>
        </w:rPr>
        <w:t>determining and obtaining applicable licenses, or official authorizations, and carrying out all necessary Customs formalities</w:t>
      </w:r>
      <w:r w:rsidR="00146E23" w:rsidRPr="00146E23">
        <w:rPr>
          <w:rFonts w:cstheme="minorHAnsi"/>
          <w:sz w:val="24"/>
        </w:rPr>
        <w:t xml:space="preserve"> </w:t>
      </w:r>
    </w:p>
    <w:p w14:paraId="2D872A84" w14:textId="77777777" w:rsidR="00BE47CE" w:rsidRDefault="00BE47CE" w:rsidP="00147A30">
      <w:pPr>
        <w:pStyle w:val="Prrafodelista"/>
        <w:ind w:left="410"/>
        <w:jc w:val="both"/>
        <w:rPr>
          <w:rFonts w:cstheme="minorHAnsi"/>
          <w:sz w:val="24"/>
        </w:rPr>
      </w:pPr>
    </w:p>
    <w:p w14:paraId="3576E105" w14:textId="77777777" w:rsidR="00BE47CE" w:rsidRPr="001D0EAB" w:rsidRDefault="00BE47CE" w:rsidP="00147A30">
      <w:pPr>
        <w:pStyle w:val="Prrafodelista"/>
        <w:ind w:left="410"/>
        <w:jc w:val="both"/>
        <w:rPr>
          <w:rFonts w:cstheme="minorHAnsi"/>
          <w:color w:val="0070C0"/>
          <w:sz w:val="24"/>
        </w:rPr>
      </w:pPr>
      <w:r w:rsidRPr="001D0EAB">
        <w:rPr>
          <w:rFonts w:cstheme="minorHAnsi"/>
          <w:color w:val="0070C0"/>
          <w:sz w:val="24"/>
        </w:rPr>
        <w:t>***FOR AGREEMENTS WITH U.S. CUSTOMERS ONLY***</w:t>
      </w:r>
    </w:p>
    <w:p w14:paraId="2CA35934" w14:textId="77777777" w:rsidR="00BE47CE" w:rsidRPr="001D0EAB" w:rsidRDefault="00BE47CE" w:rsidP="00147A30">
      <w:pPr>
        <w:pStyle w:val="Prrafodelista"/>
        <w:ind w:left="410"/>
        <w:jc w:val="both"/>
        <w:rPr>
          <w:rFonts w:cstheme="minorHAnsi"/>
          <w:color w:val="0070C0"/>
          <w:sz w:val="24"/>
        </w:rPr>
      </w:pPr>
    </w:p>
    <w:p w14:paraId="11A1F84F" w14:textId="4554E0A9" w:rsidR="00BE47CE" w:rsidRPr="001D0EAB" w:rsidRDefault="00BE47CE" w:rsidP="00147A30">
      <w:pPr>
        <w:pStyle w:val="Prrafodelista"/>
        <w:numPr>
          <w:ilvl w:val="1"/>
          <w:numId w:val="6"/>
        </w:numPr>
        <w:jc w:val="both"/>
        <w:rPr>
          <w:rFonts w:cstheme="minorHAnsi"/>
          <w:color w:val="0070C0"/>
          <w:sz w:val="24"/>
        </w:rPr>
      </w:pPr>
      <w:r w:rsidRPr="001D0EAB">
        <w:rPr>
          <w:rFonts w:cstheme="minorHAnsi"/>
          <w:color w:val="0070C0"/>
          <w:sz w:val="24"/>
        </w:rPr>
        <w:lastRenderedPageBreak/>
        <w:t>If the product is to be exported from the United States of America (</w:t>
      </w:r>
      <w:r w:rsidR="00527616">
        <w:rPr>
          <w:rFonts w:cstheme="minorHAnsi"/>
          <w:color w:val="0070C0"/>
          <w:sz w:val="24"/>
        </w:rPr>
        <w:t>hereinafter: ‘’</w:t>
      </w:r>
      <w:r w:rsidRPr="001D0EAB">
        <w:rPr>
          <w:rFonts w:cstheme="minorHAnsi"/>
          <w:color w:val="0070C0"/>
          <w:sz w:val="24"/>
        </w:rPr>
        <w:t>U.S.</w:t>
      </w:r>
      <w:r w:rsidR="00527616">
        <w:rPr>
          <w:rFonts w:cstheme="minorHAnsi"/>
          <w:color w:val="0070C0"/>
          <w:sz w:val="24"/>
        </w:rPr>
        <w:t>’’</w:t>
      </w:r>
      <w:r w:rsidRPr="001D0EAB">
        <w:rPr>
          <w:rFonts w:cstheme="minorHAnsi"/>
          <w:color w:val="0070C0"/>
          <w:sz w:val="24"/>
        </w:rPr>
        <w:t>) by BUYER or its designee, BUYER shall be the “U.S</w:t>
      </w:r>
      <w:r w:rsidR="00A61368" w:rsidRPr="001D0EAB">
        <w:rPr>
          <w:rFonts w:cstheme="minorHAnsi"/>
          <w:color w:val="0070C0"/>
          <w:sz w:val="24"/>
        </w:rPr>
        <w:t xml:space="preserve">. Principal Party in Interest” </w:t>
      </w:r>
      <w:r w:rsidR="00527616">
        <w:rPr>
          <w:rFonts w:cstheme="minorHAnsi"/>
          <w:color w:val="0070C0"/>
          <w:sz w:val="24"/>
        </w:rPr>
        <w:t>in accordance with how</w:t>
      </w:r>
      <w:r w:rsidRPr="001D0EAB">
        <w:rPr>
          <w:rFonts w:cstheme="minorHAnsi"/>
          <w:color w:val="0070C0"/>
          <w:sz w:val="24"/>
        </w:rPr>
        <w:t xml:space="preserve"> that term is used by U.S. Customs and/or the Bureau of Industry and Security (“BIS”).</w:t>
      </w:r>
    </w:p>
    <w:p w14:paraId="0DBFAF11" w14:textId="77777777" w:rsidR="00FC2044" w:rsidRPr="00EE1AB1" w:rsidRDefault="00FC2044" w:rsidP="00147A30">
      <w:pPr>
        <w:pStyle w:val="Prrafodelista"/>
        <w:jc w:val="both"/>
        <w:rPr>
          <w:rFonts w:cstheme="minorHAnsi"/>
          <w:sz w:val="24"/>
        </w:rPr>
      </w:pPr>
    </w:p>
    <w:p w14:paraId="0DABD3C7" w14:textId="42F81D48" w:rsidR="004C544B" w:rsidRDefault="00D874B7" w:rsidP="00147A30">
      <w:pPr>
        <w:pStyle w:val="Prrafodelista"/>
        <w:numPr>
          <w:ilvl w:val="0"/>
          <w:numId w:val="3"/>
        </w:numPr>
        <w:jc w:val="both"/>
        <w:rPr>
          <w:rFonts w:cstheme="minorHAnsi"/>
          <w:sz w:val="24"/>
        </w:rPr>
      </w:pPr>
      <w:r w:rsidRPr="004C544B">
        <w:rPr>
          <w:rFonts w:cstheme="minorHAnsi"/>
          <w:sz w:val="24"/>
        </w:rPr>
        <w:t xml:space="preserve">Any failure to comply with the provisions of this section </w:t>
      </w:r>
      <w:r w:rsidR="00372182">
        <w:rPr>
          <w:rFonts w:cstheme="minorHAnsi"/>
          <w:sz w:val="24"/>
        </w:rPr>
        <w:t>and</w:t>
      </w:r>
      <w:r w:rsidR="001B7522">
        <w:rPr>
          <w:rFonts w:cstheme="minorHAnsi"/>
          <w:sz w:val="24"/>
        </w:rPr>
        <w:t>/</w:t>
      </w:r>
      <w:r w:rsidRPr="004C544B">
        <w:rPr>
          <w:rFonts w:cstheme="minorHAnsi"/>
          <w:sz w:val="24"/>
        </w:rPr>
        <w:t xml:space="preserve">or any violation of the </w:t>
      </w:r>
      <w:r w:rsidRPr="004C544B">
        <w:rPr>
          <w:rFonts w:cstheme="minorHAnsi"/>
          <w:b/>
          <w:sz w:val="24"/>
        </w:rPr>
        <w:t>Trade Control Laws</w:t>
      </w:r>
      <w:r w:rsidRPr="004C544B">
        <w:rPr>
          <w:rFonts w:cstheme="minorHAnsi"/>
          <w:sz w:val="24"/>
        </w:rPr>
        <w:t xml:space="preserve"> by either </w:t>
      </w:r>
      <w:r w:rsidR="00372182">
        <w:rPr>
          <w:rFonts w:cstheme="minorHAnsi"/>
          <w:sz w:val="24"/>
        </w:rPr>
        <w:t>P</w:t>
      </w:r>
      <w:r w:rsidRPr="004C544B">
        <w:rPr>
          <w:rFonts w:cstheme="minorHAnsi"/>
          <w:sz w:val="24"/>
        </w:rPr>
        <w:t>arty shall be considered a breach of this Agreement.  Upon written notice to the other</w:t>
      </w:r>
      <w:r w:rsidR="00372182">
        <w:rPr>
          <w:rFonts w:cstheme="minorHAnsi"/>
          <w:sz w:val="24"/>
        </w:rPr>
        <w:t xml:space="preserve"> Party</w:t>
      </w:r>
      <w:r w:rsidRPr="004C544B">
        <w:rPr>
          <w:rFonts w:cstheme="minorHAnsi"/>
          <w:sz w:val="24"/>
        </w:rPr>
        <w:t xml:space="preserve"> of such breach, the non-breaching </w:t>
      </w:r>
      <w:r w:rsidR="00372182">
        <w:rPr>
          <w:rFonts w:cstheme="minorHAnsi"/>
          <w:sz w:val="24"/>
        </w:rPr>
        <w:t>P</w:t>
      </w:r>
      <w:r w:rsidRPr="004C544B">
        <w:rPr>
          <w:rFonts w:cstheme="minorHAnsi"/>
          <w:sz w:val="24"/>
        </w:rPr>
        <w:t>arty may terminate this Agreement, effective immediately.</w:t>
      </w:r>
      <w:r w:rsidR="004C544B" w:rsidRPr="004C544B">
        <w:rPr>
          <w:rFonts w:cstheme="minorHAnsi"/>
          <w:sz w:val="24"/>
        </w:rPr>
        <w:t xml:space="preserve"> </w:t>
      </w:r>
      <w:r w:rsidR="00653B77" w:rsidRPr="004C544B">
        <w:rPr>
          <w:rFonts w:cstheme="minorHAnsi"/>
          <w:sz w:val="24"/>
        </w:rPr>
        <w:t>In the event of a breach of the obligations</w:t>
      </w:r>
      <w:r w:rsidR="00372182">
        <w:rPr>
          <w:rFonts w:cstheme="minorHAnsi"/>
          <w:sz w:val="24"/>
        </w:rPr>
        <w:t xml:space="preserve"> in this section or the Trade Control Laws</w:t>
      </w:r>
      <w:r w:rsidR="00653B77" w:rsidRPr="004C544B">
        <w:rPr>
          <w:rFonts w:cstheme="minorHAnsi"/>
          <w:sz w:val="24"/>
        </w:rPr>
        <w:t xml:space="preserve">, </w:t>
      </w:r>
      <w:r w:rsidR="00725A55" w:rsidRPr="004C544B">
        <w:rPr>
          <w:rFonts w:cstheme="minorHAnsi"/>
          <w:sz w:val="24"/>
        </w:rPr>
        <w:t xml:space="preserve">the breaching </w:t>
      </w:r>
      <w:r w:rsidR="00372182">
        <w:rPr>
          <w:rFonts w:cstheme="minorHAnsi"/>
          <w:sz w:val="24"/>
        </w:rPr>
        <w:t>P</w:t>
      </w:r>
      <w:r w:rsidR="00725A55" w:rsidRPr="004C544B">
        <w:rPr>
          <w:rFonts w:cstheme="minorHAnsi"/>
          <w:sz w:val="24"/>
        </w:rPr>
        <w:t xml:space="preserve">arty shall indemnify, defend and hold harmless the other </w:t>
      </w:r>
      <w:r w:rsidR="00372182">
        <w:rPr>
          <w:rFonts w:cstheme="minorHAnsi"/>
          <w:sz w:val="24"/>
        </w:rPr>
        <w:t>P</w:t>
      </w:r>
      <w:r w:rsidR="00725A55" w:rsidRPr="004C544B">
        <w:rPr>
          <w:rFonts w:cstheme="minorHAnsi"/>
          <w:sz w:val="24"/>
        </w:rPr>
        <w:t xml:space="preserve">arty for any resulting losses, damages, penalties, liabilities, </w:t>
      </w:r>
      <w:r w:rsidR="00DF631B" w:rsidRPr="004C544B">
        <w:rPr>
          <w:rFonts w:cstheme="minorHAnsi"/>
          <w:sz w:val="24"/>
        </w:rPr>
        <w:t xml:space="preserve">fines, </w:t>
      </w:r>
      <w:r w:rsidR="00725A55" w:rsidRPr="004C544B">
        <w:rPr>
          <w:rFonts w:cstheme="minorHAnsi"/>
          <w:sz w:val="24"/>
        </w:rPr>
        <w:t>costs</w:t>
      </w:r>
      <w:r w:rsidR="00DF631B" w:rsidRPr="004C544B">
        <w:rPr>
          <w:rFonts w:cstheme="minorHAnsi"/>
          <w:sz w:val="24"/>
        </w:rPr>
        <w:t>,</w:t>
      </w:r>
      <w:r w:rsidR="00725A55" w:rsidRPr="004C544B">
        <w:rPr>
          <w:rFonts w:cstheme="minorHAnsi"/>
          <w:sz w:val="24"/>
        </w:rPr>
        <w:t xml:space="preserve"> and expenses arising </w:t>
      </w:r>
      <w:r w:rsidR="00372182">
        <w:rPr>
          <w:rFonts w:cstheme="minorHAnsi"/>
          <w:sz w:val="24"/>
        </w:rPr>
        <w:t>from the breach</w:t>
      </w:r>
      <w:r w:rsidR="00725A55" w:rsidRPr="004C544B">
        <w:rPr>
          <w:rFonts w:cstheme="minorHAnsi"/>
          <w:sz w:val="24"/>
        </w:rPr>
        <w:t xml:space="preserve">. </w:t>
      </w:r>
      <w:r w:rsidR="00372182">
        <w:rPr>
          <w:rFonts w:cstheme="minorHAnsi"/>
          <w:sz w:val="24"/>
        </w:rPr>
        <w:t>I</w:t>
      </w:r>
      <w:r w:rsidR="00725A55" w:rsidRPr="004C544B">
        <w:rPr>
          <w:rFonts w:cstheme="minorHAnsi"/>
          <w:sz w:val="24"/>
        </w:rPr>
        <w:t xml:space="preserve">n no event shall either party be liable for consequential, incidental, punitive, special, exemplary or indirect damages, including but not limited to lost revenue, lost profits, business interruption or reduced output. </w:t>
      </w:r>
      <w:r w:rsidR="004C544B" w:rsidRPr="004C544B">
        <w:rPr>
          <w:rFonts w:cstheme="minorHAnsi"/>
          <w:sz w:val="24"/>
        </w:rPr>
        <w:t>This provision shall survive any termination of the Agreement.</w:t>
      </w:r>
    </w:p>
    <w:p w14:paraId="13E84067" w14:textId="77777777" w:rsidR="004C544B" w:rsidRDefault="004C544B" w:rsidP="00147A30">
      <w:pPr>
        <w:pStyle w:val="Prrafodelista"/>
        <w:ind w:left="410"/>
        <w:jc w:val="both"/>
        <w:rPr>
          <w:rFonts w:cstheme="minorHAnsi"/>
          <w:sz w:val="24"/>
        </w:rPr>
      </w:pPr>
    </w:p>
    <w:p w14:paraId="4FFB715B" w14:textId="343AD889" w:rsidR="00D874B7" w:rsidRDefault="00D874B7" w:rsidP="00147A30">
      <w:pPr>
        <w:pStyle w:val="Prrafodelista"/>
        <w:numPr>
          <w:ilvl w:val="0"/>
          <w:numId w:val="3"/>
        </w:numPr>
        <w:jc w:val="both"/>
        <w:rPr>
          <w:rFonts w:cstheme="minorHAnsi"/>
          <w:sz w:val="24"/>
        </w:rPr>
      </w:pPr>
      <w:r w:rsidRPr="00EE1AB1">
        <w:rPr>
          <w:rFonts w:cstheme="minorHAnsi"/>
          <w:sz w:val="24"/>
        </w:rPr>
        <w:t>Notwithstanding anything to the contrary , nothing in th</w:t>
      </w:r>
      <w:r w:rsidR="00372182">
        <w:rPr>
          <w:rFonts w:cstheme="minorHAnsi"/>
          <w:sz w:val="24"/>
        </w:rPr>
        <w:t>is</w:t>
      </w:r>
      <w:r w:rsidRPr="00EE1AB1">
        <w:rPr>
          <w:rFonts w:cstheme="minorHAnsi"/>
          <w:sz w:val="24"/>
        </w:rPr>
        <w:t xml:space="preserve"> Agreement is intended, and nothing </w:t>
      </w:r>
      <w:r w:rsidR="003C0C1E">
        <w:rPr>
          <w:rFonts w:cstheme="minorHAnsi"/>
          <w:sz w:val="24"/>
        </w:rPr>
        <w:t>shall</w:t>
      </w:r>
      <w:r w:rsidR="00FE66ED">
        <w:rPr>
          <w:rFonts w:cstheme="minorHAnsi"/>
          <w:sz w:val="24"/>
        </w:rPr>
        <w:t xml:space="preserve"> </w:t>
      </w:r>
      <w:r w:rsidRPr="00EE1AB1">
        <w:rPr>
          <w:rFonts w:cstheme="minorHAnsi"/>
          <w:sz w:val="24"/>
        </w:rPr>
        <w:t xml:space="preserve">be interpreted or construed, to induce or require either party or any of its subsidiaries hereto to act or refrain from acting (or agreeing to act or refrain) in any manner which is inconsistent with, non-compliant with, penalized or prohibited under the </w:t>
      </w:r>
      <w:r w:rsidRPr="00EE1AB1">
        <w:rPr>
          <w:rFonts w:cstheme="minorHAnsi"/>
          <w:b/>
          <w:sz w:val="24"/>
        </w:rPr>
        <w:t>Trade Control Laws</w:t>
      </w:r>
      <w:r w:rsidRPr="00EE1AB1">
        <w:rPr>
          <w:rFonts w:cstheme="minorHAnsi"/>
          <w:sz w:val="24"/>
        </w:rPr>
        <w:t>.</w:t>
      </w:r>
    </w:p>
    <w:p w14:paraId="7C3883E6" w14:textId="77777777" w:rsidR="00D874B7" w:rsidRPr="00D874B7" w:rsidRDefault="00D874B7" w:rsidP="00147A30">
      <w:pPr>
        <w:pStyle w:val="Prrafodelista"/>
        <w:jc w:val="both"/>
        <w:rPr>
          <w:rFonts w:cstheme="minorHAnsi"/>
          <w:sz w:val="24"/>
        </w:rPr>
      </w:pPr>
    </w:p>
    <w:p w14:paraId="1F291893" w14:textId="77777777" w:rsidR="00D874B7" w:rsidRDefault="00D874B7" w:rsidP="00147A30">
      <w:pPr>
        <w:pStyle w:val="1ASNumL2"/>
        <w:numPr>
          <w:ilvl w:val="0"/>
          <w:numId w:val="0"/>
        </w:numPr>
        <w:spacing w:after="0" w:line="300" w:lineRule="exact"/>
        <w:rPr>
          <w:rFonts w:ascii="Arial" w:hAnsi="Arial" w:cs="Arial"/>
          <w:sz w:val="20"/>
          <w:szCs w:val="20"/>
        </w:rPr>
      </w:pPr>
    </w:p>
    <w:p w14:paraId="06A0895C" w14:textId="77777777" w:rsidR="00D874B7" w:rsidRPr="00D874B7" w:rsidRDefault="00D874B7" w:rsidP="00147A30">
      <w:pPr>
        <w:pStyle w:val="Prrafodelista"/>
        <w:ind w:left="410"/>
        <w:jc w:val="both"/>
        <w:rPr>
          <w:rFonts w:cstheme="minorHAnsi"/>
          <w:sz w:val="24"/>
        </w:rPr>
      </w:pPr>
    </w:p>
    <w:p w14:paraId="57C24C9C" w14:textId="77777777" w:rsidR="00725A55" w:rsidRPr="00EE1AB1" w:rsidRDefault="00725A55" w:rsidP="00147A30">
      <w:pPr>
        <w:pStyle w:val="Prrafodelista"/>
        <w:jc w:val="both"/>
        <w:rPr>
          <w:rFonts w:cstheme="minorHAnsi"/>
          <w:sz w:val="24"/>
        </w:rPr>
      </w:pPr>
    </w:p>
    <w:p w14:paraId="5401F3BB" w14:textId="77777777" w:rsidR="00725A55" w:rsidRPr="00EE1AB1" w:rsidRDefault="00725A55" w:rsidP="00147A30">
      <w:pPr>
        <w:jc w:val="both"/>
        <w:rPr>
          <w:rFonts w:cstheme="minorHAnsi"/>
          <w:sz w:val="24"/>
        </w:rPr>
      </w:pPr>
      <w:r w:rsidRPr="00EE1AB1">
        <w:rPr>
          <w:rFonts w:cstheme="minorHAnsi"/>
          <w:sz w:val="24"/>
        </w:rPr>
        <w:br w:type="page"/>
      </w:r>
    </w:p>
    <w:p w14:paraId="69F03ED3" w14:textId="77777777" w:rsidR="00BE47CE" w:rsidRDefault="00653B77" w:rsidP="00147A30">
      <w:pPr>
        <w:pStyle w:val="Ttulo2"/>
        <w:numPr>
          <w:ilvl w:val="0"/>
          <w:numId w:val="5"/>
        </w:numPr>
        <w:jc w:val="both"/>
      </w:pPr>
      <w:bookmarkStart w:id="2" w:name="_Toc40696613"/>
      <w:r>
        <w:lastRenderedPageBreak/>
        <w:t>Shipping</w:t>
      </w:r>
      <w:bookmarkEnd w:id="2"/>
    </w:p>
    <w:p w14:paraId="354703B6" w14:textId="77777777" w:rsidR="00D3341A" w:rsidRPr="00D3341A" w:rsidRDefault="00D3341A" w:rsidP="00147A30">
      <w:pPr>
        <w:jc w:val="both"/>
        <w:rPr>
          <w:sz w:val="24"/>
        </w:rPr>
      </w:pPr>
      <w:r w:rsidRPr="00D3341A">
        <w:rPr>
          <w:sz w:val="24"/>
        </w:rPr>
        <w:t>“</w:t>
      </w:r>
      <w:r w:rsidRPr="00D3341A">
        <w:rPr>
          <w:b/>
          <w:sz w:val="24"/>
        </w:rPr>
        <w:t>Trade Control Laws</w:t>
      </w:r>
      <w:r w:rsidRPr="00D3341A">
        <w:rPr>
          <w:sz w:val="24"/>
        </w:rPr>
        <w:t xml:space="preserve">” means any applicable trade or economic sanction or embargo, Restricted Party lists, international boycotts, including, but not limited to, the applicable anti-boycott laws and regulations, controls on import, export, re-export, use, sale, transfer, trade, provision, or otherwise disposal of goods, services, and technology; or similar laws or regulations, rules, restrictions, licenses, orders or requirements, including those of the European Union, the member states of the European Union, the United Nations, the United Kingdom, the United States of America, as well as other government laws on trade control that are applicable to the parties in the Agreement. </w:t>
      </w:r>
    </w:p>
    <w:p w14:paraId="00664067" w14:textId="77777777" w:rsidR="00D3341A" w:rsidRPr="00D3341A" w:rsidRDefault="00D3341A" w:rsidP="00147A30">
      <w:pPr>
        <w:jc w:val="both"/>
        <w:rPr>
          <w:sz w:val="24"/>
        </w:rPr>
      </w:pPr>
      <w:r w:rsidRPr="00D3341A">
        <w:rPr>
          <w:sz w:val="24"/>
        </w:rPr>
        <w:t>“</w:t>
      </w:r>
      <w:r w:rsidRPr="00D3341A">
        <w:rPr>
          <w:b/>
          <w:sz w:val="24"/>
        </w:rPr>
        <w:t>Restricted Party</w:t>
      </w:r>
      <w:r w:rsidRPr="00D3341A">
        <w:rPr>
          <w:sz w:val="24"/>
        </w:rPr>
        <w:t>” means (i) any individual, legal person, entity or organization targeted by national, regional or multilateral trade or economic sanctions, prohibitions, or restrictions under Trade Control Laws; or (ii) any legal person, entity or organization that is either directly or indirectly owned, controlled by or any individual, legal person, entity or organization acting on behalf of the under (i) mentioned individuals, entities or organization, including their subsidiaries, directors, officers or employees.</w:t>
      </w:r>
    </w:p>
    <w:p w14:paraId="660B3E8E" w14:textId="6DC15661" w:rsidR="00922C28" w:rsidRDefault="00D3341A" w:rsidP="00147A30">
      <w:pPr>
        <w:jc w:val="both"/>
        <w:rPr>
          <w:sz w:val="24"/>
        </w:rPr>
      </w:pPr>
      <w:r w:rsidRPr="00D3341A">
        <w:rPr>
          <w:sz w:val="24"/>
        </w:rPr>
        <w:t>“</w:t>
      </w:r>
      <w:r w:rsidRPr="00D3341A">
        <w:rPr>
          <w:b/>
          <w:sz w:val="24"/>
        </w:rPr>
        <w:t>Restricted Destination</w:t>
      </w:r>
      <w:r w:rsidRPr="00D3341A">
        <w:rPr>
          <w:sz w:val="24"/>
        </w:rPr>
        <w:t>” means any country, state, territory, region, or any destination (i) that is subject to economic or trade restrictions under the applicable Trade Control Laws, (ii) to which supplying products or with whom conducting transactions is either prohibited or restricted due to the governing laws in the place of origin.</w:t>
      </w:r>
    </w:p>
    <w:p w14:paraId="2C56DB96" w14:textId="51407BCA" w:rsidR="00D3341A" w:rsidRDefault="00D3341A" w:rsidP="00147A30">
      <w:pPr>
        <w:pStyle w:val="Prrafodelista"/>
        <w:numPr>
          <w:ilvl w:val="0"/>
          <w:numId w:val="19"/>
        </w:numPr>
        <w:jc w:val="both"/>
        <w:rPr>
          <w:rFonts w:cstheme="minorHAnsi"/>
          <w:sz w:val="24"/>
        </w:rPr>
      </w:pPr>
      <w:r w:rsidRPr="00EE1AB1">
        <w:rPr>
          <w:rFonts w:cstheme="minorHAnsi"/>
          <w:sz w:val="24"/>
        </w:rPr>
        <w:t xml:space="preserve">Each party to this Agreement acknowledges and agrees that it is entering into this Agreement in reliance on the </w:t>
      </w:r>
      <w:r w:rsidRPr="00EE1AB1">
        <w:rPr>
          <w:rFonts w:cstheme="minorHAnsi"/>
          <w:b/>
          <w:sz w:val="24"/>
        </w:rPr>
        <w:t>Trade Control Laws</w:t>
      </w:r>
      <w:r w:rsidRPr="00EE1AB1">
        <w:rPr>
          <w:rFonts w:cstheme="minorHAnsi"/>
          <w:sz w:val="24"/>
        </w:rPr>
        <w:t xml:space="preserve">. Each party warrants and undertakes that </w:t>
      </w:r>
      <w:r>
        <w:rPr>
          <w:rFonts w:cstheme="minorHAnsi"/>
          <w:sz w:val="24"/>
        </w:rPr>
        <w:t xml:space="preserve">it shall </w:t>
      </w:r>
      <w:r w:rsidRPr="00EE1AB1">
        <w:rPr>
          <w:rFonts w:cstheme="minorHAnsi"/>
          <w:sz w:val="24"/>
        </w:rPr>
        <w:t>com</w:t>
      </w:r>
      <w:r>
        <w:rPr>
          <w:rFonts w:cstheme="minorHAnsi"/>
          <w:sz w:val="24"/>
        </w:rPr>
        <w:t>ply with all Trade Control Laws</w:t>
      </w:r>
      <w:r w:rsidRPr="00EE1AB1">
        <w:rPr>
          <w:rFonts w:cstheme="minorHAnsi"/>
          <w:sz w:val="24"/>
        </w:rPr>
        <w:t xml:space="preserve"> t</w:t>
      </w:r>
      <w:r>
        <w:rPr>
          <w:rFonts w:cstheme="minorHAnsi"/>
          <w:sz w:val="24"/>
        </w:rPr>
        <w:t xml:space="preserve">hat are applicable to itself, its </w:t>
      </w:r>
      <w:r w:rsidRPr="00EE1AB1">
        <w:rPr>
          <w:rFonts w:cstheme="minorHAnsi"/>
          <w:sz w:val="24"/>
        </w:rPr>
        <w:t>products or</w:t>
      </w:r>
      <w:r>
        <w:rPr>
          <w:rFonts w:cstheme="minorHAnsi"/>
          <w:sz w:val="24"/>
        </w:rPr>
        <w:t xml:space="preserve"> the</w:t>
      </w:r>
      <w:r w:rsidRPr="00EE1AB1">
        <w:rPr>
          <w:rFonts w:cstheme="minorHAnsi"/>
          <w:sz w:val="24"/>
        </w:rPr>
        <w:t xml:space="preserve"> transactions</w:t>
      </w:r>
      <w:r>
        <w:rPr>
          <w:rFonts w:cstheme="minorHAnsi"/>
          <w:sz w:val="24"/>
        </w:rPr>
        <w:t xml:space="preserve"> between parties</w:t>
      </w:r>
      <w:r w:rsidRPr="00EE1AB1">
        <w:rPr>
          <w:rFonts w:cstheme="minorHAnsi"/>
          <w:sz w:val="24"/>
        </w:rPr>
        <w:t>. Without limiting the generality of the foregoing, each party shall not directly or indirectly, by any means (including through a third party) (a) 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 xml:space="preserve">ansship or otherwise dispose of the products sold under this Agreement to or from a </w:t>
      </w:r>
      <w:r w:rsidRPr="00EE1AB1">
        <w:rPr>
          <w:rFonts w:cstheme="minorHAnsi"/>
          <w:b/>
          <w:sz w:val="24"/>
        </w:rPr>
        <w:t>Restricted Party</w:t>
      </w:r>
      <w:r w:rsidRPr="00EE1AB1">
        <w:rPr>
          <w:rFonts w:cstheme="minorHAnsi"/>
          <w:sz w:val="24"/>
        </w:rPr>
        <w:t xml:space="preserve"> or a</w:t>
      </w:r>
      <w:r w:rsidRPr="00EE1AB1">
        <w:rPr>
          <w:rFonts w:cstheme="minorHAnsi"/>
          <w:b/>
          <w:sz w:val="24"/>
        </w:rPr>
        <w:t xml:space="preserve"> Restricted Destination</w:t>
      </w:r>
      <w:r w:rsidRPr="00EE1AB1">
        <w:rPr>
          <w:rFonts w:cstheme="minorHAnsi"/>
          <w:sz w:val="24"/>
        </w:rPr>
        <w:t xml:space="preserve">, or for any use or in any manner prohibited under the </w:t>
      </w:r>
      <w:r w:rsidRPr="00EE1AB1">
        <w:rPr>
          <w:rFonts w:cstheme="minorHAnsi"/>
          <w:b/>
          <w:sz w:val="24"/>
        </w:rPr>
        <w:t>Trade Control Laws</w:t>
      </w:r>
      <w:r>
        <w:rPr>
          <w:rFonts w:cstheme="minorHAnsi"/>
          <w:sz w:val="24"/>
        </w:rPr>
        <w:t>;</w:t>
      </w:r>
      <w:r w:rsidRPr="00EE1AB1">
        <w:rPr>
          <w:rFonts w:cstheme="minorHAnsi"/>
          <w:sz w:val="24"/>
        </w:rPr>
        <w:t xml:space="preserve"> or</w:t>
      </w:r>
      <w:r>
        <w:rPr>
          <w:rFonts w:cstheme="minorHAnsi"/>
          <w:sz w:val="24"/>
        </w:rPr>
        <w:t>,</w:t>
      </w:r>
      <w:r w:rsidRPr="00EE1AB1">
        <w:rPr>
          <w:rFonts w:cstheme="minorHAnsi"/>
          <w:sz w:val="24"/>
        </w:rPr>
        <w:t xml:space="preserve"> </w:t>
      </w:r>
      <w:r>
        <w:rPr>
          <w:rFonts w:cstheme="minorHAnsi"/>
          <w:sz w:val="24"/>
        </w:rPr>
        <w:t xml:space="preserve">(b) </w:t>
      </w:r>
      <w:r w:rsidRPr="00EE1AB1">
        <w:rPr>
          <w:rFonts w:cstheme="minorHAnsi"/>
          <w:sz w:val="24"/>
        </w:rPr>
        <w:t>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ansship or otherwise dispose of the products sold under this Agreement</w:t>
      </w:r>
      <w:r>
        <w:rPr>
          <w:rFonts w:cstheme="minorHAnsi"/>
          <w:sz w:val="24"/>
        </w:rPr>
        <w:t xml:space="preserve"> for any use or in any manner that is prohibited under the Trade Control Laws; or, </w:t>
      </w:r>
      <w:r w:rsidRPr="00EE1AB1">
        <w:rPr>
          <w:rFonts w:cstheme="minorHAnsi"/>
          <w:sz w:val="24"/>
        </w:rPr>
        <w:t>(</w:t>
      </w:r>
      <w:r>
        <w:rPr>
          <w:rFonts w:cstheme="minorHAnsi"/>
          <w:sz w:val="24"/>
        </w:rPr>
        <w:t>c</w:t>
      </w:r>
      <w:r w:rsidRPr="00EE1AB1">
        <w:rPr>
          <w:rFonts w:cstheme="minorHAnsi"/>
          <w:sz w:val="24"/>
        </w:rPr>
        <w:t xml:space="preserve">) broker, finance or otherwise facilitate any transaction in violation of any of the </w:t>
      </w:r>
      <w:r w:rsidRPr="00EE1AB1">
        <w:rPr>
          <w:rFonts w:cstheme="minorHAnsi"/>
          <w:b/>
          <w:sz w:val="24"/>
        </w:rPr>
        <w:t>Trade Control Laws</w:t>
      </w:r>
      <w:r w:rsidRPr="00EE1AB1">
        <w:rPr>
          <w:rFonts w:cstheme="minorHAnsi"/>
          <w:sz w:val="24"/>
        </w:rPr>
        <w:t>.</w:t>
      </w:r>
    </w:p>
    <w:p w14:paraId="35F72747" w14:textId="77777777" w:rsidR="004C544B" w:rsidRDefault="004C544B" w:rsidP="00147A30">
      <w:pPr>
        <w:pStyle w:val="Prrafodelista"/>
        <w:ind w:left="410"/>
        <w:jc w:val="both"/>
        <w:rPr>
          <w:rFonts w:cstheme="minorHAnsi"/>
          <w:sz w:val="24"/>
        </w:rPr>
      </w:pPr>
    </w:p>
    <w:p w14:paraId="65AAA329" w14:textId="77777777" w:rsidR="004C544B" w:rsidRDefault="004C544B" w:rsidP="00147A30">
      <w:pPr>
        <w:pStyle w:val="Prrafodelista"/>
        <w:numPr>
          <w:ilvl w:val="0"/>
          <w:numId w:val="19"/>
        </w:numPr>
        <w:jc w:val="both"/>
        <w:rPr>
          <w:rFonts w:cstheme="minorHAnsi"/>
          <w:sz w:val="24"/>
        </w:rPr>
      </w:pPr>
      <w:r w:rsidRPr="004C544B">
        <w:rPr>
          <w:rFonts w:cstheme="minorHAnsi"/>
          <w:sz w:val="24"/>
        </w:rPr>
        <w:t>Owner represents, warrants and covenants that, in relation to any activities undertaken in connection with this Charter, it has not violated or failed,</w:t>
      </w:r>
      <w:r>
        <w:rPr>
          <w:rFonts w:cstheme="minorHAnsi"/>
          <w:sz w:val="24"/>
        </w:rPr>
        <w:t xml:space="preserve"> nor will Owner violate or fail</w:t>
      </w:r>
      <w:r w:rsidRPr="004C544B">
        <w:rPr>
          <w:rFonts w:cstheme="minorHAnsi"/>
          <w:sz w:val="24"/>
        </w:rPr>
        <w:t xml:space="preserve"> to </w:t>
      </w:r>
      <w:r>
        <w:rPr>
          <w:rFonts w:cstheme="minorHAnsi"/>
          <w:sz w:val="24"/>
        </w:rPr>
        <w:t xml:space="preserve">comply with any of the </w:t>
      </w:r>
      <w:r w:rsidRPr="004C544B">
        <w:rPr>
          <w:rFonts w:cstheme="minorHAnsi"/>
          <w:b/>
          <w:sz w:val="24"/>
        </w:rPr>
        <w:t>Trade Control Laws</w:t>
      </w:r>
      <w:r w:rsidR="00012F3E">
        <w:rPr>
          <w:rFonts w:cstheme="minorHAnsi"/>
          <w:sz w:val="24"/>
        </w:rPr>
        <w:t>.</w:t>
      </w:r>
      <w:r w:rsidRPr="004C544B">
        <w:rPr>
          <w:rFonts w:cstheme="minorHAnsi"/>
          <w:sz w:val="24"/>
        </w:rPr>
        <w:t xml:space="preserve"> </w:t>
      </w:r>
      <w:r w:rsidRPr="00012F3E">
        <w:rPr>
          <w:rFonts w:cstheme="minorHAnsi"/>
          <w:sz w:val="24"/>
        </w:rPr>
        <w:t xml:space="preserve">Owner further </w:t>
      </w:r>
      <w:r w:rsidR="00012F3E" w:rsidRPr="00012F3E">
        <w:rPr>
          <w:rFonts w:cstheme="minorHAnsi"/>
          <w:sz w:val="24"/>
        </w:rPr>
        <w:t>represents</w:t>
      </w:r>
      <w:r w:rsidR="00012F3E">
        <w:rPr>
          <w:rFonts w:cstheme="minorHAnsi"/>
          <w:sz w:val="24"/>
        </w:rPr>
        <w:t>,</w:t>
      </w:r>
      <w:r w:rsidRPr="00012F3E">
        <w:rPr>
          <w:rFonts w:cstheme="minorHAnsi"/>
          <w:sz w:val="24"/>
        </w:rPr>
        <w:t xml:space="preserve"> warrants and cove</w:t>
      </w:r>
      <w:r w:rsidR="00012F3E" w:rsidRPr="00012F3E">
        <w:rPr>
          <w:rFonts w:cstheme="minorHAnsi"/>
          <w:sz w:val="24"/>
        </w:rPr>
        <w:t>nants that the Vessel</w:t>
      </w:r>
      <w:r w:rsidR="00012F3E">
        <w:rPr>
          <w:rFonts w:cstheme="minorHAnsi"/>
          <w:sz w:val="24"/>
        </w:rPr>
        <w:t xml:space="preserve"> has not traded, and</w:t>
      </w:r>
      <w:r w:rsidR="00012F3E" w:rsidRPr="00012F3E">
        <w:rPr>
          <w:rFonts w:cstheme="minorHAnsi"/>
          <w:sz w:val="24"/>
        </w:rPr>
        <w:t xml:space="preserve"> shall not</w:t>
      </w:r>
      <w:r w:rsidRPr="00012F3E">
        <w:rPr>
          <w:rFonts w:cstheme="minorHAnsi"/>
          <w:sz w:val="24"/>
        </w:rPr>
        <w:t xml:space="preserve"> trade</w:t>
      </w:r>
      <w:r w:rsidR="00012F3E" w:rsidRPr="00012F3E">
        <w:rPr>
          <w:rFonts w:cstheme="minorHAnsi"/>
          <w:sz w:val="24"/>
        </w:rPr>
        <w:t xml:space="preserve"> to or from a </w:t>
      </w:r>
      <w:r w:rsidR="00012F3E" w:rsidRPr="00EE1AB1">
        <w:rPr>
          <w:rFonts w:cstheme="minorHAnsi"/>
          <w:b/>
          <w:sz w:val="24"/>
        </w:rPr>
        <w:t>Restricted Party</w:t>
      </w:r>
      <w:r w:rsidR="00012F3E" w:rsidRPr="00EE1AB1">
        <w:rPr>
          <w:rFonts w:cstheme="minorHAnsi"/>
          <w:sz w:val="24"/>
        </w:rPr>
        <w:t xml:space="preserve"> or a</w:t>
      </w:r>
      <w:r w:rsidR="00012F3E" w:rsidRPr="00EE1AB1">
        <w:rPr>
          <w:rFonts w:cstheme="minorHAnsi"/>
          <w:b/>
          <w:sz w:val="24"/>
        </w:rPr>
        <w:t xml:space="preserve"> Restricted Destination</w:t>
      </w:r>
      <w:r w:rsidR="00012F3E">
        <w:rPr>
          <w:rFonts w:cstheme="minorHAnsi"/>
          <w:b/>
          <w:sz w:val="24"/>
        </w:rPr>
        <w:t>.</w:t>
      </w:r>
      <w:r w:rsidRPr="004C544B">
        <w:rPr>
          <w:rFonts w:cstheme="minorHAnsi"/>
          <w:color w:val="FF0000"/>
          <w:sz w:val="24"/>
        </w:rPr>
        <w:t xml:space="preserve"> </w:t>
      </w:r>
    </w:p>
    <w:p w14:paraId="5E4249F6" w14:textId="77777777" w:rsidR="001D0EAB" w:rsidRPr="001D0EAB" w:rsidRDefault="001D0EAB" w:rsidP="00147A30">
      <w:pPr>
        <w:pStyle w:val="Prrafodelista"/>
        <w:ind w:left="410"/>
        <w:jc w:val="both"/>
        <w:rPr>
          <w:rFonts w:cstheme="minorHAnsi"/>
          <w:sz w:val="24"/>
        </w:rPr>
      </w:pPr>
    </w:p>
    <w:p w14:paraId="301C5C0D" w14:textId="77777777" w:rsidR="00E17308" w:rsidRDefault="004C544B" w:rsidP="00147A30">
      <w:pPr>
        <w:pStyle w:val="Prrafodelista"/>
        <w:numPr>
          <w:ilvl w:val="0"/>
          <w:numId w:val="19"/>
        </w:numPr>
        <w:jc w:val="both"/>
        <w:rPr>
          <w:rFonts w:cstheme="minorHAnsi"/>
          <w:sz w:val="24"/>
        </w:rPr>
      </w:pPr>
      <w:r w:rsidRPr="004C544B">
        <w:rPr>
          <w:rFonts w:cstheme="minorHAnsi"/>
          <w:sz w:val="24"/>
        </w:rPr>
        <w:t xml:space="preserve">In case of any changes in the chain of owners of the Owner and/or the Vessel, including registered owners and beneficiaries, Owner shall be obliged to provide the required information to the Charterer within 5 (five) business days </w:t>
      </w:r>
      <w:bookmarkStart w:id="3" w:name="_GoBack"/>
      <w:bookmarkEnd w:id="3"/>
      <w:r w:rsidRPr="004C544B">
        <w:rPr>
          <w:rFonts w:cstheme="minorHAnsi"/>
          <w:sz w:val="24"/>
        </w:rPr>
        <w:t>from the date of introduction of such changes.</w:t>
      </w:r>
    </w:p>
    <w:p w14:paraId="4B0437F6" w14:textId="77777777" w:rsidR="00E17308" w:rsidRPr="00E17308" w:rsidRDefault="00E17308" w:rsidP="00147A30">
      <w:pPr>
        <w:pStyle w:val="Prrafodelista"/>
        <w:jc w:val="both"/>
        <w:rPr>
          <w:rFonts w:ascii="Arial" w:hAnsi="Arial" w:cs="Arial"/>
          <w:sz w:val="20"/>
          <w:szCs w:val="20"/>
        </w:rPr>
      </w:pPr>
    </w:p>
    <w:p w14:paraId="7BE3BF04" w14:textId="1FAE0CFF" w:rsidR="00DD44BC" w:rsidRPr="008C7E97" w:rsidRDefault="00E17308" w:rsidP="00147A30">
      <w:pPr>
        <w:pStyle w:val="Prrafodelista"/>
        <w:numPr>
          <w:ilvl w:val="0"/>
          <w:numId w:val="19"/>
        </w:numPr>
        <w:autoSpaceDE w:val="0"/>
        <w:autoSpaceDN w:val="0"/>
        <w:spacing w:after="0" w:line="240" w:lineRule="auto"/>
        <w:ind w:right="130"/>
        <w:jc w:val="both"/>
        <w:rPr>
          <w:rFonts w:cstheme="minorHAnsi"/>
          <w:sz w:val="24"/>
          <w:szCs w:val="24"/>
        </w:rPr>
      </w:pPr>
      <w:r w:rsidRPr="008C7E97">
        <w:rPr>
          <w:rFonts w:cstheme="minorHAnsi"/>
          <w:sz w:val="24"/>
        </w:rPr>
        <w:t xml:space="preserve">Any failure to comply with the provisions of this section or any violation of the </w:t>
      </w:r>
      <w:r w:rsidRPr="008C7E97">
        <w:rPr>
          <w:rFonts w:cstheme="minorHAnsi"/>
          <w:b/>
          <w:sz w:val="24"/>
        </w:rPr>
        <w:t>Trade Control Laws</w:t>
      </w:r>
      <w:r w:rsidRPr="008C7E97">
        <w:rPr>
          <w:rFonts w:cstheme="minorHAnsi"/>
          <w:sz w:val="24"/>
        </w:rPr>
        <w:t xml:space="preserve"> by either party shall be consider</w:t>
      </w:r>
      <w:r w:rsidR="00DD44BC" w:rsidRPr="008C7E97">
        <w:rPr>
          <w:rFonts w:cstheme="minorHAnsi"/>
          <w:sz w:val="24"/>
        </w:rPr>
        <w:t xml:space="preserve">ed a breach of this Agreement. Each Party agrees to give prompt notice in writing to the other in the event that, at any time during </w:t>
      </w:r>
      <w:r w:rsidR="00DD44BC" w:rsidRPr="008C7E97">
        <w:rPr>
          <w:rFonts w:cstheme="minorHAnsi"/>
          <w:sz w:val="24"/>
          <w:szCs w:val="24"/>
        </w:rPr>
        <w:t xml:space="preserve">the term of this Agreement, it </w:t>
      </w:r>
      <w:r w:rsidR="00DD44BC" w:rsidRPr="008C7E97">
        <w:rPr>
          <w:rFonts w:cstheme="minorHAnsi"/>
          <w:sz w:val="24"/>
          <w:szCs w:val="24"/>
        </w:rPr>
        <w:lastRenderedPageBreak/>
        <w:t>breaches any of the provisions contained in this section. Once such notice has been given</w:t>
      </w:r>
      <w:r w:rsidR="008C7E97" w:rsidRPr="008C7E97">
        <w:rPr>
          <w:rFonts w:cstheme="minorHAnsi"/>
          <w:sz w:val="24"/>
          <w:szCs w:val="24"/>
        </w:rPr>
        <w:t>,</w:t>
      </w:r>
      <w:r w:rsidR="00DD44BC" w:rsidRPr="008C7E97">
        <w:rPr>
          <w:rFonts w:cstheme="minorHAnsi"/>
          <w:sz w:val="24"/>
          <w:szCs w:val="24"/>
        </w:rPr>
        <w:t xml:space="preserve"> </w:t>
      </w:r>
      <w:r w:rsidR="00DD44BC" w:rsidRPr="00147A30">
        <w:rPr>
          <w:rFonts w:cstheme="minorHAnsi"/>
          <w:sz w:val="24"/>
          <w:szCs w:val="24"/>
        </w:rPr>
        <w:t>the breaching party</w:t>
      </w:r>
      <w:r w:rsidR="00DD44BC" w:rsidRPr="008C7E97">
        <w:rPr>
          <w:rFonts w:cstheme="minorHAnsi"/>
          <w:sz w:val="24"/>
          <w:szCs w:val="24"/>
        </w:rPr>
        <w:t xml:space="preserve"> shall be entitled</w:t>
      </w:r>
      <w:r w:rsidR="00606D60">
        <w:rPr>
          <w:rFonts w:cstheme="minorHAnsi"/>
          <w:sz w:val="24"/>
          <w:szCs w:val="24"/>
        </w:rPr>
        <w:t xml:space="preserve"> to</w:t>
      </w:r>
      <w:r w:rsidR="002E218B">
        <w:rPr>
          <w:rFonts w:cstheme="minorHAnsi"/>
          <w:sz w:val="24"/>
          <w:szCs w:val="24"/>
        </w:rPr>
        <w:t>:</w:t>
      </w:r>
    </w:p>
    <w:p w14:paraId="6B23F6CF" w14:textId="77777777" w:rsidR="00DD44BC" w:rsidRPr="00DD44BC" w:rsidRDefault="00DD44BC" w:rsidP="00147A30">
      <w:pPr>
        <w:pStyle w:val="Prrafodelista"/>
        <w:jc w:val="both"/>
        <w:rPr>
          <w:rFonts w:cstheme="minorHAnsi"/>
          <w:sz w:val="24"/>
          <w:szCs w:val="24"/>
        </w:rPr>
      </w:pPr>
    </w:p>
    <w:p w14:paraId="5DC054DD" w14:textId="05CA9D57" w:rsidR="00DD44BC" w:rsidRPr="008C7E97" w:rsidRDefault="00DD44BC" w:rsidP="00147A30">
      <w:pPr>
        <w:pStyle w:val="Prrafodelista"/>
        <w:numPr>
          <w:ilvl w:val="1"/>
          <w:numId w:val="16"/>
        </w:numPr>
        <w:autoSpaceDE w:val="0"/>
        <w:autoSpaceDN w:val="0"/>
        <w:spacing w:after="0" w:line="240" w:lineRule="auto"/>
        <w:ind w:right="130"/>
        <w:jc w:val="both"/>
        <w:rPr>
          <w:rFonts w:cstheme="minorHAnsi"/>
          <w:sz w:val="24"/>
          <w:szCs w:val="24"/>
        </w:rPr>
      </w:pPr>
      <w:r w:rsidRPr="008C7E97">
        <w:rPr>
          <w:rFonts w:cstheme="minorHAnsi"/>
          <w:sz w:val="24"/>
          <w:szCs w:val="24"/>
        </w:rPr>
        <w:t xml:space="preserve">immediately suspend the affected obligation (whether payment or performance) until such time as the </w:t>
      </w:r>
      <w:r w:rsidR="008C7E97" w:rsidRPr="008C7E97">
        <w:rPr>
          <w:rFonts w:cstheme="minorHAnsi"/>
          <w:sz w:val="24"/>
          <w:szCs w:val="24"/>
        </w:rPr>
        <w:t>breaching party</w:t>
      </w:r>
      <w:r w:rsidRPr="008C7E97">
        <w:rPr>
          <w:rFonts w:cstheme="minorHAnsi"/>
          <w:sz w:val="24"/>
          <w:szCs w:val="24"/>
        </w:rPr>
        <w:t xml:space="preserve"> may lawfully discharge such obligation; and/or</w:t>
      </w:r>
    </w:p>
    <w:p w14:paraId="36849141" w14:textId="77777777" w:rsidR="00DD44BC" w:rsidRPr="008C7E97" w:rsidRDefault="00DD44BC" w:rsidP="00147A30">
      <w:pPr>
        <w:pStyle w:val="Prrafodelista"/>
        <w:numPr>
          <w:ilvl w:val="1"/>
          <w:numId w:val="16"/>
        </w:numPr>
        <w:autoSpaceDE w:val="0"/>
        <w:autoSpaceDN w:val="0"/>
        <w:spacing w:after="0" w:line="240" w:lineRule="auto"/>
        <w:ind w:right="130"/>
        <w:jc w:val="both"/>
        <w:rPr>
          <w:rFonts w:cstheme="minorHAnsi"/>
          <w:sz w:val="24"/>
          <w:szCs w:val="24"/>
        </w:rPr>
      </w:pPr>
      <w:r w:rsidRPr="008C7E97">
        <w:rPr>
          <w:rFonts w:cstheme="minorHAnsi"/>
          <w:sz w:val="24"/>
          <w:szCs w:val="24"/>
        </w:rPr>
        <w:t xml:space="preserve">where the inability to discharge the obligation continues (or is reasonably expected to continue) until the end of the contractual time for discharge thereof, to a full release from the affected obligation, provided that where the relevant obligation relates to payment for goods which have already been delivered, the affected payment obligation shall remain suspended (without prejudice to the accrual of any interest on an outstanding payment amount) until such time as the </w:t>
      </w:r>
      <w:r w:rsidR="008C7E97" w:rsidRPr="008C7E97">
        <w:rPr>
          <w:rFonts w:cstheme="minorHAnsi"/>
          <w:sz w:val="24"/>
          <w:szCs w:val="24"/>
        </w:rPr>
        <w:t>breaching party</w:t>
      </w:r>
      <w:r w:rsidRPr="008C7E97">
        <w:rPr>
          <w:rFonts w:cstheme="minorHAnsi"/>
          <w:sz w:val="24"/>
          <w:szCs w:val="24"/>
        </w:rPr>
        <w:t xml:space="preserve"> may lawfully resume payment; and/or </w:t>
      </w:r>
    </w:p>
    <w:p w14:paraId="28EE472B" w14:textId="77777777" w:rsidR="008C7E97" w:rsidRDefault="00DD44BC" w:rsidP="00147A30">
      <w:pPr>
        <w:pStyle w:val="Prrafodelista"/>
        <w:numPr>
          <w:ilvl w:val="1"/>
          <w:numId w:val="16"/>
        </w:numPr>
        <w:autoSpaceDE w:val="0"/>
        <w:autoSpaceDN w:val="0"/>
        <w:spacing w:after="0" w:line="240" w:lineRule="auto"/>
        <w:ind w:right="130"/>
        <w:jc w:val="both"/>
        <w:rPr>
          <w:rFonts w:cstheme="minorHAnsi"/>
          <w:sz w:val="24"/>
          <w:szCs w:val="24"/>
        </w:rPr>
      </w:pPr>
      <w:r w:rsidRPr="008C7E97">
        <w:rPr>
          <w:rFonts w:cstheme="minorHAnsi"/>
          <w:sz w:val="24"/>
          <w:szCs w:val="24"/>
        </w:rPr>
        <w:t xml:space="preserve">where the obligation affected is acceptance of the vessel, to require the other party to nominate an alternative Vessel;  </w:t>
      </w:r>
    </w:p>
    <w:p w14:paraId="582D0167" w14:textId="77777777" w:rsidR="008C7E97" w:rsidRDefault="008C7E97" w:rsidP="00147A30">
      <w:pPr>
        <w:pStyle w:val="Prrafodelista"/>
        <w:autoSpaceDE w:val="0"/>
        <w:autoSpaceDN w:val="0"/>
        <w:spacing w:after="0" w:line="240" w:lineRule="auto"/>
        <w:ind w:left="1130" w:right="130"/>
        <w:jc w:val="both"/>
        <w:rPr>
          <w:rFonts w:cstheme="minorHAnsi"/>
          <w:sz w:val="24"/>
          <w:szCs w:val="24"/>
        </w:rPr>
      </w:pPr>
    </w:p>
    <w:p w14:paraId="3EAC6AB6" w14:textId="081F9358" w:rsidR="002E218B" w:rsidRPr="00D3341A" w:rsidRDefault="00DD44BC" w:rsidP="00147A30">
      <w:pPr>
        <w:autoSpaceDE w:val="0"/>
        <w:autoSpaceDN w:val="0"/>
        <w:spacing w:after="0" w:line="240" w:lineRule="auto"/>
        <w:ind w:left="450" w:right="130"/>
        <w:jc w:val="both"/>
        <w:rPr>
          <w:rFonts w:cstheme="minorHAnsi"/>
          <w:sz w:val="24"/>
          <w:szCs w:val="24"/>
        </w:rPr>
      </w:pPr>
      <w:r w:rsidRPr="008C7E97">
        <w:rPr>
          <w:rFonts w:cstheme="minorHAnsi"/>
          <w:sz w:val="24"/>
          <w:szCs w:val="24"/>
        </w:rPr>
        <w:t>in each case without any liability whatsoever (including but not limited to any damages for breach of contract, penalties, costs, fees and expenses).</w:t>
      </w:r>
      <w:r w:rsidR="00D3341A">
        <w:rPr>
          <w:rFonts w:cstheme="minorHAnsi"/>
          <w:sz w:val="24"/>
          <w:szCs w:val="24"/>
        </w:rPr>
        <w:t xml:space="preserve"> </w:t>
      </w:r>
      <w:r w:rsidR="00D3341A" w:rsidRPr="00D3341A">
        <w:rPr>
          <w:rFonts w:cstheme="minorHAnsi"/>
          <w:sz w:val="24"/>
          <w:szCs w:val="24"/>
        </w:rPr>
        <w:t>The non-breaching party may</w:t>
      </w:r>
      <w:r w:rsidR="002E218B" w:rsidRPr="00D3341A">
        <w:rPr>
          <w:rFonts w:cstheme="minorHAnsi"/>
          <w:sz w:val="24"/>
          <w:szCs w:val="24"/>
        </w:rPr>
        <w:t xml:space="preserve"> terminate the Agreement, provided that any amount owed for goods or services delivered prior to termination shall remain suspended (without prejudice to the accrual of any interest on an outstanding payment amount) until such time as the breaching party may lawfully resume payment.</w:t>
      </w:r>
    </w:p>
    <w:p w14:paraId="3645A760" w14:textId="77777777" w:rsidR="002E218B" w:rsidRPr="002E218B" w:rsidRDefault="002E218B" w:rsidP="00147A30">
      <w:pPr>
        <w:pStyle w:val="Prrafodelista"/>
        <w:autoSpaceDE w:val="0"/>
        <w:autoSpaceDN w:val="0"/>
        <w:spacing w:after="0" w:line="240" w:lineRule="auto"/>
        <w:ind w:left="410" w:right="130"/>
        <w:jc w:val="both"/>
        <w:rPr>
          <w:rFonts w:cstheme="minorHAnsi"/>
          <w:sz w:val="24"/>
        </w:rPr>
      </w:pPr>
    </w:p>
    <w:p w14:paraId="3518D2EE" w14:textId="14E20A28" w:rsidR="004C544B" w:rsidRDefault="004C544B" w:rsidP="00147A30">
      <w:pPr>
        <w:pStyle w:val="Prrafodelista"/>
        <w:numPr>
          <w:ilvl w:val="0"/>
          <w:numId w:val="19"/>
        </w:numPr>
        <w:jc w:val="both"/>
        <w:rPr>
          <w:rFonts w:cstheme="minorHAnsi"/>
          <w:sz w:val="24"/>
        </w:rPr>
      </w:pPr>
      <w:r w:rsidRPr="00EE1AB1">
        <w:rPr>
          <w:rFonts w:cstheme="minorHAnsi"/>
          <w:sz w:val="24"/>
        </w:rPr>
        <w:t>Notwithstanding anything to the contrary , nothing in th</w:t>
      </w:r>
      <w:r w:rsidR="00606D60">
        <w:rPr>
          <w:rFonts w:cstheme="minorHAnsi"/>
          <w:sz w:val="24"/>
        </w:rPr>
        <w:t>is</w:t>
      </w:r>
      <w:r w:rsidRPr="00EE1AB1">
        <w:rPr>
          <w:rFonts w:cstheme="minorHAnsi"/>
          <w:sz w:val="24"/>
        </w:rPr>
        <w:t xml:space="preserve"> Agreement is intended, and nothing herein sh</w:t>
      </w:r>
      <w:r w:rsidR="00606D60">
        <w:rPr>
          <w:rFonts w:cstheme="minorHAnsi"/>
          <w:sz w:val="24"/>
        </w:rPr>
        <w:t>all</w:t>
      </w:r>
      <w:r w:rsidRPr="00EE1AB1">
        <w:rPr>
          <w:rFonts w:cstheme="minorHAnsi"/>
          <w:sz w:val="24"/>
        </w:rPr>
        <w:t xml:space="preserve"> be interpreted or construed, to induce or require either party or any of its subsidiaries hereto to act or refrain from acting (or agreeing to act or refrain) in any manner which is inconsistent with, non-compliant with, penalized or prohibited under the </w:t>
      </w:r>
      <w:r w:rsidRPr="00EE1AB1">
        <w:rPr>
          <w:rFonts w:cstheme="minorHAnsi"/>
          <w:b/>
          <w:sz w:val="24"/>
        </w:rPr>
        <w:t>Trade Control Laws</w:t>
      </w:r>
      <w:r w:rsidRPr="00EE1AB1">
        <w:rPr>
          <w:rFonts w:cstheme="minorHAnsi"/>
          <w:sz w:val="24"/>
        </w:rPr>
        <w:t>.</w:t>
      </w:r>
    </w:p>
    <w:p w14:paraId="1460B859" w14:textId="77777777" w:rsidR="004C544B" w:rsidRDefault="004C544B" w:rsidP="00147A30">
      <w:pPr>
        <w:pStyle w:val="Prrafodelista"/>
        <w:ind w:left="410"/>
        <w:jc w:val="both"/>
        <w:rPr>
          <w:rFonts w:cstheme="minorHAnsi"/>
          <w:sz w:val="24"/>
        </w:rPr>
      </w:pPr>
    </w:p>
    <w:p w14:paraId="5D8CF789" w14:textId="77777777" w:rsidR="008C7E97" w:rsidRDefault="008C7E97" w:rsidP="00147A30">
      <w:pPr>
        <w:jc w:val="both"/>
        <w:rPr>
          <w:rFonts w:cstheme="minorHAnsi"/>
          <w:sz w:val="24"/>
        </w:rPr>
      </w:pPr>
      <w:r>
        <w:rPr>
          <w:rFonts w:cstheme="minorHAnsi"/>
          <w:sz w:val="24"/>
        </w:rPr>
        <w:br w:type="page"/>
      </w:r>
    </w:p>
    <w:p w14:paraId="04012E5F" w14:textId="77777777" w:rsidR="00A61368" w:rsidRDefault="00A61368" w:rsidP="00147A30">
      <w:pPr>
        <w:pStyle w:val="Ttulo2"/>
        <w:numPr>
          <w:ilvl w:val="0"/>
          <w:numId w:val="5"/>
        </w:numPr>
        <w:jc w:val="both"/>
      </w:pPr>
      <w:bookmarkStart w:id="4" w:name="_Toc40696614"/>
      <w:r w:rsidRPr="00EE1AB1">
        <w:lastRenderedPageBreak/>
        <w:t>Software or Technology</w:t>
      </w:r>
      <w:bookmarkEnd w:id="4"/>
    </w:p>
    <w:p w14:paraId="626985FE" w14:textId="223B9C1E" w:rsidR="00D3341A" w:rsidRPr="00EE1AB1" w:rsidRDefault="00D3341A" w:rsidP="00147A30">
      <w:pPr>
        <w:jc w:val="both"/>
        <w:rPr>
          <w:sz w:val="24"/>
        </w:rPr>
      </w:pPr>
      <w:r w:rsidRPr="00EE1AB1">
        <w:rPr>
          <w:sz w:val="24"/>
        </w:rPr>
        <w:t xml:space="preserve"> “</w:t>
      </w:r>
      <w:r w:rsidRPr="00EE1AB1">
        <w:rPr>
          <w:b/>
          <w:sz w:val="24"/>
        </w:rPr>
        <w:t>Trade Control Laws</w:t>
      </w:r>
      <w:r w:rsidRPr="00EE1AB1">
        <w:rPr>
          <w:sz w:val="24"/>
        </w:rPr>
        <w:t>” means any applicable trade or economic sanction or embargo, Restricted Party lists, international boycotts, including</w:t>
      </w:r>
      <w:r>
        <w:rPr>
          <w:sz w:val="24"/>
        </w:rPr>
        <w:t>,</w:t>
      </w:r>
      <w:r w:rsidRPr="00EE1AB1">
        <w:rPr>
          <w:sz w:val="24"/>
        </w:rPr>
        <w:t xml:space="preserve"> but not limited to</w:t>
      </w:r>
      <w:r>
        <w:rPr>
          <w:sz w:val="24"/>
        </w:rPr>
        <w:t>,</w:t>
      </w:r>
      <w:r w:rsidRPr="00EE1AB1">
        <w:rPr>
          <w:sz w:val="24"/>
        </w:rPr>
        <w:t xml:space="preserve"> the </w:t>
      </w:r>
      <w:r>
        <w:rPr>
          <w:sz w:val="24"/>
        </w:rPr>
        <w:t xml:space="preserve">applicable </w:t>
      </w:r>
      <w:r w:rsidRPr="00EE1AB1">
        <w:rPr>
          <w:sz w:val="24"/>
        </w:rPr>
        <w:t>anti-boycott laws and regulations, controls on</w:t>
      </w:r>
      <w:r>
        <w:rPr>
          <w:sz w:val="24"/>
        </w:rPr>
        <w:t xml:space="preserve"> </w:t>
      </w:r>
      <w:r w:rsidRPr="00EE1AB1">
        <w:rPr>
          <w:sz w:val="24"/>
        </w:rPr>
        <w:t>import, export, re-export, use, sale, transfer, trade, provision, or otherwise disposal of goods</w:t>
      </w:r>
      <w:r>
        <w:rPr>
          <w:sz w:val="24"/>
        </w:rPr>
        <w:t xml:space="preserve">, </w:t>
      </w:r>
      <w:r w:rsidRPr="00EE1AB1">
        <w:rPr>
          <w:sz w:val="24"/>
        </w:rPr>
        <w:t>services</w:t>
      </w:r>
      <w:r>
        <w:rPr>
          <w:sz w:val="24"/>
        </w:rPr>
        <w:t xml:space="preserve">, and </w:t>
      </w:r>
      <w:r w:rsidRPr="00EE1AB1">
        <w:rPr>
          <w:sz w:val="24"/>
        </w:rPr>
        <w:t>technolog</w:t>
      </w:r>
      <w:r>
        <w:rPr>
          <w:sz w:val="24"/>
        </w:rPr>
        <w:t xml:space="preserve">y; or </w:t>
      </w:r>
      <w:r w:rsidRPr="00EE1AB1">
        <w:rPr>
          <w:sz w:val="24"/>
        </w:rPr>
        <w:t>similar laws or regulations, rules, restrictions, licenses, orders or requirements</w:t>
      </w:r>
      <w:r>
        <w:rPr>
          <w:sz w:val="24"/>
        </w:rPr>
        <w:t>,</w:t>
      </w:r>
      <w:r w:rsidRPr="00EE1AB1">
        <w:rPr>
          <w:sz w:val="24"/>
        </w:rPr>
        <w:t xml:space="preserve"> including</w:t>
      </w:r>
      <w:r>
        <w:rPr>
          <w:sz w:val="24"/>
        </w:rPr>
        <w:t xml:space="preserve"> </w:t>
      </w:r>
      <w:r w:rsidRPr="00EE1AB1">
        <w:rPr>
          <w:sz w:val="24"/>
        </w:rPr>
        <w:t>those of the European Union, the member states</w:t>
      </w:r>
      <w:r>
        <w:rPr>
          <w:sz w:val="24"/>
        </w:rPr>
        <w:t xml:space="preserve"> of the European Union</w:t>
      </w:r>
      <w:r w:rsidRPr="00EE1AB1">
        <w:rPr>
          <w:sz w:val="24"/>
        </w:rPr>
        <w:t>, the United Nations, the United Kingdom, the United States of America</w:t>
      </w:r>
      <w:r>
        <w:rPr>
          <w:sz w:val="24"/>
        </w:rPr>
        <w:t>, as well as</w:t>
      </w:r>
      <w:r w:rsidRPr="00EE1AB1">
        <w:rPr>
          <w:sz w:val="24"/>
        </w:rPr>
        <w:t xml:space="preserve"> other government laws </w:t>
      </w:r>
      <w:r>
        <w:rPr>
          <w:sz w:val="24"/>
        </w:rPr>
        <w:t xml:space="preserve">on trade control that are </w:t>
      </w:r>
      <w:r w:rsidRPr="00EE1AB1">
        <w:rPr>
          <w:sz w:val="24"/>
        </w:rPr>
        <w:t xml:space="preserve">applicable to the parties in the Agreement. </w:t>
      </w:r>
    </w:p>
    <w:p w14:paraId="0546592A" w14:textId="77777777" w:rsidR="00D3341A" w:rsidRPr="00EE1AB1" w:rsidRDefault="00D3341A" w:rsidP="00147A30">
      <w:pPr>
        <w:jc w:val="both"/>
        <w:rPr>
          <w:sz w:val="24"/>
        </w:rPr>
      </w:pPr>
      <w:r w:rsidRPr="00EE1AB1">
        <w:rPr>
          <w:sz w:val="24"/>
        </w:rPr>
        <w:t>“</w:t>
      </w:r>
      <w:r w:rsidRPr="00EE1AB1">
        <w:rPr>
          <w:b/>
          <w:sz w:val="24"/>
        </w:rPr>
        <w:t>Restricted Party</w:t>
      </w:r>
      <w:r w:rsidRPr="00EE1AB1">
        <w:rPr>
          <w:sz w:val="24"/>
        </w:rPr>
        <w:t>” means</w:t>
      </w:r>
      <w:r>
        <w:rPr>
          <w:sz w:val="24"/>
        </w:rPr>
        <w:t xml:space="preserve"> (i)</w:t>
      </w:r>
      <w:r w:rsidRPr="00EE1AB1">
        <w:rPr>
          <w:sz w:val="24"/>
        </w:rPr>
        <w:t xml:space="preserve"> any individual, legal person, entity or organization targeted by national, regional or multilateral trade or economic sanctions, prohibitions, or restrictions under Trade Control Laws; or (ii) </w:t>
      </w:r>
      <w:r>
        <w:rPr>
          <w:sz w:val="24"/>
        </w:rPr>
        <w:t xml:space="preserve">any </w:t>
      </w:r>
      <w:r w:rsidRPr="00EE1AB1">
        <w:rPr>
          <w:sz w:val="24"/>
        </w:rPr>
        <w:t xml:space="preserve">legal person, entity or organization </w:t>
      </w:r>
      <w:r>
        <w:rPr>
          <w:sz w:val="24"/>
        </w:rPr>
        <w:t xml:space="preserve">that is either </w:t>
      </w:r>
      <w:r w:rsidRPr="00EE1AB1">
        <w:rPr>
          <w:sz w:val="24"/>
        </w:rPr>
        <w:t>directly or indirectly owned</w:t>
      </w:r>
      <w:r>
        <w:rPr>
          <w:sz w:val="24"/>
        </w:rPr>
        <w:t xml:space="preserve">, </w:t>
      </w:r>
      <w:r w:rsidRPr="00EE1AB1">
        <w:rPr>
          <w:sz w:val="24"/>
        </w:rPr>
        <w:t xml:space="preserve">controlled </w:t>
      </w:r>
      <w:r>
        <w:rPr>
          <w:sz w:val="24"/>
        </w:rPr>
        <w:t xml:space="preserve">by </w:t>
      </w:r>
      <w:r w:rsidRPr="00EE1AB1">
        <w:rPr>
          <w:sz w:val="24"/>
        </w:rPr>
        <w:t>or</w:t>
      </w:r>
      <w:r>
        <w:rPr>
          <w:sz w:val="24"/>
        </w:rPr>
        <w:t xml:space="preserve"> </w:t>
      </w:r>
      <w:r w:rsidRPr="00EE1AB1">
        <w:rPr>
          <w:sz w:val="24"/>
        </w:rPr>
        <w:t xml:space="preserve">any individual, legal person, entity or organization acting on behalf of </w:t>
      </w:r>
      <w:r>
        <w:rPr>
          <w:sz w:val="24"/>
        </w:rPr>
        <w:t>the under (i) mentioned individuals</w:t>
      </w:r>
      <w:r w:rsidRPr="00EE1AB1">
        <w:rPr>
          <w:sz w:val="24"/>
        </w:rPr>
        <w:t>, entities or organization, including their subsidiaries, directors, officers or employees.</w:t>
      </w:r>
    </w:p>
    <w:p w14:paraId="76D74558" w14:textId="77777777" w:rsidR="00D3341A" w:rsidRPr="00EE1AB1" w:rsidRDefault="00D3341A" w:rsidP="00147A30">
      <w:pPr>
        <w:jc w:val="both"/>
        <w:rPr>
          <w:sz w:val="24"/>
        </w:rPr>
      </w:pPr>
      <w:r w:rsidRPr="00EE1AB1">
        <w:rPr>
          <w:sz w:val="24"/>
        </w:rPr>
        <w:t>“</w:t>
      </w:r>
      <w:r w:rsidRPr="00EE1AB1">
        <w:rPr>
          <w:b/>
          <w:sz w:val="24"/>
        </w:rPr>
        <w:t>Restricted Destination</w:t>
      </w:r>
      <w:r w:rsidRPr="00EE1AB1">
        <w:rPr>
          <w:sz w:val="24"/>
        </w:rPr>
        <w:t>” means a</w:t>
      </w:r>
      <w:r>
        <w:rPr>
          <w:sz w:val="24"/>
        </w:rPr>
        <w:t>ny</w:t>
      </w:r>
      <w:r w:rsidRPr="00EE1AB1">
        <w:rPr>
          <w:sz w:val="24"/>
        </w:rPr>
        <w:t xml:space="preserve"> country, state, territory, region, or any destination</w:t>
      </w:r>
      <w:r>
        <w:rPr>
          <w:sz w:val="24"/>
        </w:rPr>
        <w:t xml:space="preserve"> (i) that is subject to </w:t>
      </w:r>
      <w:r w:rsidRPr="00EE1AB1">
        <w:rPr>
          <w:sz w:val="24"/>
        </w:rPr>
        <w:t xml:space="preserve">economic or trade restrictions under </w:t>
      </w:r>
      <w:r>
        <w:rPr>
          <w:sz w:val="24"/>
        </w:rPr>
        <w:t xml:space="preserve">the applicable </w:t>
      </w:r>
      <w:r w:rsidRPr="00EE1AB1">
        <w:rPr>
          <w:sz w:val="24"/>
        </w:rPr>
        <w:t>Trade Control Laws</w:t>
      </w:r>
      <w:r>
        <w:rPr>
          <w:sz w:val="24"/>
        </w:rPr>
        <w:t>, (ii)</w:t>
      </w:r>
      <w:r w:rsidRPr="00EE1AB1">
        <w:rPr>
          <w:sz w:val="24"/>
        </w:rPr>
        <w:t xml:space="preserve"> to which suppl</w:t>
      </w:r>
      <w:r>
        <w:rPr>
          <w:sz w:val="24"/>
        </w:rPr>
        <w:t xml:space="preserve">ying products or with whom conducting transactions is either </w:t>
      </w:r>
      <w:r w:rsidRPr="00EE1AB1">
        <w:rPr>
          <w:sz w:val="24"/>
        </w:rPr>
        <w:t>prohibited or restricted</w:t>
      </w:r>
      <w:r>
        <w:rPr>
          <w:sz w:val="24"/>
        </w:rPr>
        <w:t xml:space="preserve"> due to </w:t>
      </w:r>
      <w:r w:rsidRPr="00EE1AB1">
        <w:rPr>
          <w:sz w:val="24"/>
        </w:rPr>
        <w:t>the</w:t>
      </w:r>
      <w:r>
        <w:rPr>
          <w:sz w:val="24"/>
        </w:rPr>
        <w:t xml:space="preserve"> governing</w:t>
      </w:r>
      <w:r w:rsidRPr="00EE1AB1">
        <w:rPr>
          <w:sz w:val="24"/>
        </w:rPr>
        <w:t xml:space="preserve"> laws in the place of origin</w:t>
      </w:r>
      <w:r>
        <w:rPr>
          <w:sz w:val="24"/>
        </w:rPr>
        <w:t>.</w:t>
      </w:r>
      <w:ins w:id="5" w:author="VANESSA PRECILLA DE BRUIJN" w:date="2020-06-03T10:56:00Z">
        <w:r>
          <w:rPr>
            <w:sz w:val="24"/>
          </w:rPr>
          <w:br/>
        </w:r>
      </w:ins>
    </w:p>
    <w:p w14:paraId="3B8C3DCD" w14:textId="77777777" w:rsidR="00D3341A" w:rsidRDefault="00D3341A" w:rsidP="00147A30">
      <w:pPr>
        <w:pStyle w:val="Prrafodelista"/>
        <w:numPr>
          <w:ilvl w:val="0"/>
          <w:numId w:val="20"/>
        </w:numPr>
        <w:jc w:val="both"/>
        <w:rPr>
          <w:rFonts w:cstheme="minorHAnsi"/>
          <w:sz w:val="24"/>
        </w:rPr>
      </w:pPr>
      <w:r w:rsidRPr="00EE1AB1">
        <w:rPr>
          <w:rFonts w:cstheme="minorHAnsi"/>
          <w:sz w:val="24"/>
        </w:rPr>
        <w:t xml:space="preserve">Each party to this Agreement acknowledges and agrees that it is entering into this Agreement in reliance on the </w:t>
      </w:r>
      <w:r w:rsidRPr="00EE1AB1">
        <w:rPr>
          <w:rFonts w:cstheme="minorHAnsi"/>
          <w:b/>
          <w:sz w:val="24"/>
        </w:rPr>
        <w:t>Trade Control Laws</w:t>
      </w:r>
      <w:r w:rsidRPr="00EE1AB1">
        <w:rPr>
          <w:rFonts w:cstheme="minorHAnsi"/>
          <w:sz w:val="24"/>
        </w:rPr>
        <w:t xml:space="preserve">. Each party warrants and undertakes that </w:t>
      </w:r>
      <w:r>
        <w:rPr>
          <w:rFonts w:cstheme="minorHAnsi"/>
          <w:sz w:val="24"/>
        </w:rPr>
        <w:t xml:space="preserve">it shall </w:t>
      </w:r>
      <w:r w:rsidRPr="00EE1AB1">
        <w:rPr>
          <w:rFonts w:cstheme="minorHAnsi"/>
          <w:sz w:val="24"/>
        </w:rPr>
        <w:t>com</w:t>
      </w:r>
      <w:r>
        <w:rPr>
          <w:rFonts w:cstheme="minorHAnsi"/>
          <w:sz w:val="24"/>
        </w:rPr>
        <w:t>ply with all Trade Control Laws</w:t>
      </w:r>
      <w:r w:rsidRPr="00EE1AB1">
        <w:rPr>
          <w:rFonts w:cstheme="minorHAnsi"/>
          <w:sz w:val="24"/>
        </w:rPr>
        <w:t xml:space="preserve"> t</w:t>
      </w:r>
      <w:r>
        <w:rPr>
          <w:rFonts w:cstheme="minorHAnsi"/>
          <w:sz w:val="24"/>
        </w:rPr>
        <w:t xml:space="preserve">hat are applicable to itself, its </w:t>
      </w:r>
      <w:r w:rsidRPr="00EE1AB1">
        <w:rPr>
          <w:rFonts w:cstheme="minorHAnsi"/>
          <w:sz w:val="24"/>
        </w:rPr>
        <w:t>products or</w:t>
      </w:r>
      <w:r>
        <w:rPr>
          <w:rFonts w:cstheme="minorHAnsi"/>
          <w:sz w:val="24"/>
        </w:rPr>
        <w:t xml:space="preserve"> the</w:t>
      </w:r>
      <w:r w:rsidRPr="00EE1AB1">
        <w:rPr>
          <w:rFonts w:cstheme="minorHAnsi"/>
          <w:sz w:val="24"/>
        </w:rPr>
        <w:t xml:space="preserve"> transactions</w:t>
      </w:r>
      <w:r>
        <w:rPr>
          <w:rFonts w:cstheme="minorHAnsi"/>
          <w:sz w:val="24"/>
        </w:rPr>
        <w:t xml:space="preserve"> between parties</w:t>
      </w:r>
      <w:r w:rsidRPr="00EE1AB1">
        <w:rPr>
          <w:rFonts w:cstheme="minorHAnsi"/>
          <w:sz w:val="24"/>
        </w:rPr>
        <w:t>. Without limiting the generality of the foregoing, each party shall not directly or indirectly, by any means (including through a third party) (a) 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 xml:space="preserve">ansship or otherwise dispose of the products sold under this Agreement to or from a </w:t>
      </w:r>
      <w:r w:rsidRPr="00EE1AB1">
        <w:rPr>
          <w:rFonts w:cstheme="minorHAnsi"/>
          <w:b/>
          <w:sz w:val="24"/>
        </w:rPr>
        <w:t>Restricted Party</w:t>
      </w:r>
      <w:r w:rsidRPr="00EE1AB1">
        <w:rPr>
          <w:rFonts w:cstheme="minorHAnsi"/>
          <w:sz w:val="24"/>
        </w:rPr>
        <w:t xml:space="preserve"> or a</w:t>
      </w:r>
      <w:r w:rsidRPr="00EE1AB1">
        <w:rPr>
          <w:rFonts w:cstheme="minorHAnsi"/>
          <w:b/>
          <w:sz w:val="24"/>
        </w:rPr>
        <w:t xml:space="preserve"> Restricted Destination</w:t>
      </w:r>
      <w:r w:rsidRPr="00EE1AB1">
        <w:rPr>
          <w:rFonts w:cstheme="minorHAnsi"/>
          <w:sz w:val="24"/>
        </w:rPr>
        <w:t xml:space="preserve">, or for any use or in any manner prohibited under the </w:t>
      </w:r>
      <w:r w:rsidRPr="00EE1AB1">
        <w:rPr>
          <w:rFonts w:cstheme="minorHAnsi"/>
          <w:b/>
          <w:sz w:val="24"/>
        </w:rPr>
        <w:t>Trade Control Laws</w:t>
      </w:r>
      <w:r>
        <w:rPr>
          <w:rFonts w:cstheme="minorHAnsi"/>
          <w:sz w:val="24"/>
        </w:rPr>
        <w:t>;</w:t>
      </w:r>
      <w:r w:rsidRPr="00EE1AB1">
        <w:rPr>
          <w:rFonts w:cstheme="minorHAnsi"/>
          <w:sz w:val="24"/>
        </w:rPr>
        <w:t xml:space="preserve"> or</w:t>
      </w:r>
      <w:r>
        <w:rPr>
          <w:rFonts w:cstheme="minorHAnsi"/>
          <w:sz w:val="24"/>
        </w:rPr>
        <w:t>,</w:t>
      </w:r>
      <w:r w:rsidRPr="00EE1AB1">
        <w:rPr>
          <w:rFonts w:cstheme="minorHAnsi"/>
          <w:sz w:val="24"/>
        </w:rPr>
        <w:t xml:space="preserve"> </w:t>
      </w:r>
      <w:r>
        <w:rPr>
          <w:rFonts w:cstheme="minorHAnsi"/>
          <w:sz w:val="24"/>
        </w:rPr>
        <w:t xml:space="preserve">(b) </w:t>
      </w:r>
      <w:r w:rsidRPr="00EE1AB1">
        <w:rPr>
          <w:rFonts w:cstheme="minorHAnsi"/>
          <w:sz w:val="24"/>
        </w:rPr>
        <w:t>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ansship or otherwise dispose of the products sold under this Agreement</w:t>
      </w:r>
      <w:r>
        <w:rPr>
          <w:rFonts w:cstheme="minorHAnsi"/>
          <w:sz w:val="24"/>
        </w:rPr>
        <w:t xml:space="preserve"> for any use or in any manner that is prohibited under the Trade Control Laws; or, </w:t>
      </w:r>
      <w:r w:rsidRPr="00EE1AB1">
        <w:rPr>
          <w:rFonts w:cstheme="minorHAnsi"/>
          <w:sz w:val="24"/>
        </w:rPr>
        <w:t>(</w:t>
      </w:r>
      <w:r>
        <w:rPr>
          <w:rFonts w:cstheme="minorHAnsi"/>
          <w:sz w:val="24"/>
        </w:rPr>
        <w:t>c</w:t>
      </w:r>
      <w:r w:rsidRPr="00EE1AB1">
        <w:rPr>
          <w:rFonts w:cstheme="minorHAnsi"/>
          <w:sz w:val="24"/>
        </w:rPr>
        <w:t xml:space="preserve">) broker, finance or otherwise facilitate any transaction in violation of any of the </w:t>
      </w:r>
      <w:r w:rsidRPr="00EE1AB1">
        <w:rPr>
          <w:rFonts w:cstheme="minorHAnsi"/>
          <w:b/>
          <w:sz w:val="24"/>
        </w:rPr>
        <w:t>Trade Control Laws</w:t>
      </w:r>
      <w:r w:rsidRPr="00EE1AB1">
        <w:rPr>
          <w:rFonts w:cstheme="minorHAnsi"/>
          <w:sz w:val="24"/>
        </w:rPr>
        <w:t>.</w:t>
      </w:r>
    </w:p>
    <w:p w14:paraId="7819F240" w14:textId="77777777" w:rsidR="003E58B5" w:rsidRPr="00EE1AB1" w:rsidRDefault="003E58B5" w:rsidP="00147A30">
      <w:pPr>
        <w:pStyle w:val="Prrafodelista"/>
        <w:ind w:left="410"/>
        <w:jc w:val="both"/>
        <w:rPr>
          <w:rFonts w:cstheme="minorHAnsi"/>
          <w:sz w:val="24"/>
        </w:rPr>
      </w:pPr>
    </w:p>
    <w:p w14:paraId="166F782A" w14:textId="618686C8" w:rsidR="003E58B5" w:rsidRDefault="003E58B5" w:rsidP="00147A30">
      <w:pPr>
        <w:pStyle w:val="Prrafodelista"/>
        <w:numPr>
          <w:ilvl w:val="0"/>
          <w:numId w:val="20"/>
        </w:numPr>
        <w:jc w:val="both"/>
        <w:rPr>
          <w:rFonts w:cstheme="minorHAnsi"/>
          <w:sz w:val="24"/>
        </w:rPr>
      </w:pPr>
      <w:r w:rsidRPr="001D0EAB">
        <w:rPr>
          <w:rFonts w:cstheme="minorHAnsi"/>
          <w:sz w:val="24"/>
        </w:rPr>
        <w:t>Each party shall notify t</w:t>
      </w:r>
      <w:r w:rsidR="00E41B99" w:rsidRPr="001D0EAB">
        <w:rPr>
          <w:rFonts w:cstheme="minorHAnsi"/>
          <w:sz w:val="24"/>
        </w:rPr>
        <w:t>he other party prior to transferring any “items”</w:t>
      </w:r>
      <w:r w:rsidR="00E0232B">
        <w:rPr>
          <w:rFonts w:cstheme="minorHAnsi"/>
          <w:sz w:val="24"/>
        </w:rPr>
        <w:t xml:space="preserve"> – m</w:t>
      </w:r>
      <w:r w:rsidR="00DA6FB3">
        <w:rPr>
          <w:rFonts w:cstheme="minorHAnsi"/>
          <w:sz w:val="24"/>
        </w:rPr>
        <w:t xml:space="preserve">eaning any </w:t>
      </w:r>
      <w:r w:rsidR="00E41B99" w:rsidRPr="001D0EAB">
        <w:rPr>
          <w:rFonts w:cstheme="minorHAnsi"/>
          <w:sz w:val="24"/>
        </w:rPr>
        <w:t>goods, software, technology, or</w:t>
      </w:r>
      <w:r w:rsidR="00722B96" w:rsidRPr="001D0EAB">
        <w:rPr>
          <w:rFonts w:cstheme="minorHAnsi"/>
          <w:sz w:val="24"/>
        </w:rPr>
        <w:t xml:space="preserve"> technical</w:t>
      </w:r>
      <w:r w:rsidR="00E41B99" w:rsidRPr="001D0EAB">
        <w:rPr>
          <w:rFonts w:cstheme="minorHAnsi"/>
          <w:sz w:val="24"/>
        </w:rPr>
        <w:t xml:space="preserve"> information that are</w:t>
      </w:r>
      <w:r w:rsidR="00E0232B">
        <w:rPr>
          <w:rFonts w:cstheme="minorHAnsi"/>
          <w:sz w:val="24"/>
        </w:rPr>
        <w:t xml:space="preserve"> subject to export control laws – </w:t>
      </w:r>
      <w:r w:rsidR="00722B96" w:rsidRPr="001D0EAB">
        <w:rPr>
          <w:rFonts w:cstheme="minorHAnsi"/>
          <w:sz w:val="24"/>
        </w:rPr>
        <w:t xml:space="preserve">(i) </w:t>
      </w:r>
      <w:r w:rsidR="00E41B99" w:rsidRPr="001D0EAB">
        <w:rPr>
          <w:rFonts w:cstheme="minorHAnsi"/>
          <w:sz w:val="24"/>
        </w:rPr>
        <w:t>If the items are subject to the Export Administration Regulations (“EAR”) the transferring party will either provide the applicable Export Control Classificati</w:t>
      </w:r>
      <w:r w:rsidR="00722B96" w:rsidRPr="001D0EAB">
        <w:rPr>
          <w:rFonts w:cstheme="minorHAnsi"/>
          <w:sz w:val="24"/>
        </w:rPr>
        <w:t>on Numbers or indicate that EAR</w:t>
      </w:r>
      <w:r w:rsidR="00E41B99" w:rsidRPr="001D0EAB">
        <w:rPr>
          <w:rFonts w:cstheme="minorHAnsi"/>
          <w:sz w:val="24"/>
        </w:rPr>
        <w:t>99 applies</w:t>
      </w:r>
      <w:r w:rsidR="001B7522">
        <w:rPr>
          <w:rFonts w:cstheme="minorHAnsi"/>
          <w:sz w:val="24"/>
        </w:rPr>
        <w:t xml:space="preserve">, </w:t>
      </w:r>
      <w:r w:rsidR="00722B96" w:rsidRPr="001D0EAB">
        <w:rPr>
          <w:rFonts w:cstheme="minorHAnsi"/>
          <w:sz w:val="24"/>
        </w:rPr>
        <w:t xml:space="preserve"> (ii) If the items are subject to the International Traffic in Arms Regulations (“ITAR”) the transferring party will provide the relevant ITAR categories and subcategories. (iii) If the items are subject to on any other applicable export controls list of a foreign country, including E.U. Control List of Dual-Use items, the transferring party will provide the applicable necessary controls and restrictions. The receiving party may </w:t>
      </w:r>
      <w:r w:rsidR="001B7522">
        <w:rPr>
          <w:rFonts w:cstheme="minorHAnsi"/>
          <w:sz w:val="24"/>
        </w:rPr>
        <w:t xml:space="preserve">at its own discretion </w:t>
      </w:r>
      <w:r w:rsidR="00722B96" w:rsidRPr="001D0EAB">
        <w:rPr>
          <w:rFonts w:cstheme="minorHAnsi"/>
          <w:sz w:val="24"/>
        </w:rPr>
        <w:t>decline to accept any export-controlled items.</w:t>
      </w:r>
    </w:p>
    <w:p w14:paraId="4D61A0EC" w14:textId="77777777" w:rsidR="001D0EAB" w:rsidRPr="001D0EAB" w:rsidRDefault="001D0EAB" w:rsidP="00147A30">
      <w:pPr>
        <w:pStyle w:val="Prrafodelista"/>
        <w:jc w:val="both"/>
        <w:rPr>
          <w:rFonts w:cstheme="minorHAnsi"/>
          <w:sz w:val="24"/>
        </w:rPr>
      </w:pPr>
    </w:p>
    <w:p w14:paraId="35676A62" w14:textId="4D5903CF" w:rsidR="001D0EAB" w:rsidRDefault="001D0EAB" w:rsidP="00147A30">
      <w:pPr>
        <w:pStyle w:val="Prrafodelista"/>
        <w:numPr>
          <w:ilvl w:val="0"/>
          <w:numId w:val="20"/>
        </w:numPr>
        <w:jc w:val="both"/>
        <w:rPr>
          <w:rFonts w:cstheme="minorHAnsi"/>
          <w:sz w:val="24"/>
        </w:rPr>
      </w:pPr>
      <w:r w:rsidRPr="00146E23">
        <w:rPr>
          <w:rFonts w:cstheme="minorHAnsi"/>
          <w:sz w:val="24"/>
        </w:rPr>
        <w:lastRenderedPageBreak/>
        <w:t>Each party shall comply with all regulations, including but not limited to those relating to licensing, reporting, filing, recordkeeping, and/or other formalities in the event of export, re-export, import, transship of the product, and where necessary, shall provide</w:t>
      </w:r>
      <w:r w:rsidR="001B7522">
        <w:rPr>
          <w:rFonts w:cstheme="minorHAnsi"/>
          <w:sz w:val="24"/>
        </w:rPr>
        <w:t>,</w:t>
      </w:r>
      <w:r w:rsidRPr="00146E23">
        <w:rPr>
          <w:rFonts w:cstheme="minorHAnsi"/>
          <w:sz w:val="24"/>
        </w:rPr>
        <w:t xml:space="preserve"> upon request of the other party</w:t>
      </w:r>
      <w:r w:rsidR="001B7522">
        <w:rPr>
          <w:rFonts w:cstheme="minorHAnsi"/>
          <w:sz w:val="24"/>
        </w:rPr>
        <w:t>,</w:t>
      </w:r>
      <w:r w:rsidRPr="00146E23">
        <w:rPr>
          <w:rFonts w:cstheme="minorHAnsi"/>
          <w:sz w:val="24"/>
        </w:rPr>
        <w:t xml:space="preserve"> any relevant documents to the best of its ability for the purposes of determining and obtaining </w:t>
      </w:r>
      <w:r w:rsidR="001B7522">
        <w:rPr>
          <w:rFonts w:cstheme="minorHAnsi"/>
          <w:sz w:val="24"/>
        </w:rPr>
        <w:t>necessary</w:t>
      </w:r>
      <w:r w:rsidRPr="00146E23">
        <w:rPr>
          <w:rFonts w:cstheme="minorHAnsi"/>
          <w:sz w:val="24"/>
        </w:rPr>
        <w:t xml:space="preserve"> licenses, </w:t>
      </w:r>
      <w:r w:rsidR="001B7522">
        <w:rPr>
          <w:rFonts w:cstheme="minorHAnsi"/>
          <w:sz w:val="24"/>
        </w:rPr>
        <w:t>and/</w:t>
      </w:r>
      <w:r w:rsidRPr="00146E23">
        <w:rPr>
          <w:rFonts w:cstheme="minorHAnsi"/>
          <w:sz w:val="24"/>
        </w:rPr>
        <w:t>or official authorizations, and carry out all necessary Customs formalities, among</w:t>
      </w:r>
      <w:r w:rsidR="001B7522">
        <w:rPr>
          <w:rFonts w:cstheme="minorHAnsi"/>
          <w:sz w:val="24"/>
        </w:rPr>
        <w:t>st</w:t>
      </w:r>
      <w:r w:rsidRPr="00146E23">
        <w:rPr>
          <w:rFonts w:cstheme="minorHAnsi"/>
          <w:sz w:val="24"/>
        </w:rPr>
        <w:t xml:space="preserve"> other</w:t>
      </w:r>
      <w:r w:rsidR="001B7522">
        <w:rPr>
          <w:rFonts w:cstheme="minorHAnsi"/>
          <w:sz w:val="24"/>
        </w:rPr>
        <w:t xml:space="preserve"> thing</w:t>
      </w:r>
      <w:r w:rsidRPr="00146E23">
        <w:rPr>
          <w:rFonts w:cstheme="minorHAnsi"/>
          <w:sz w:val="24"/>
        </w:rPr>
        <w:t xml:space="preserve">s. </w:t>
      </w:r>
    </w:p>
    <w:p w14:paraId="5B68F39D" w14:textId="77777777" w:rsidR="003E58B5" w:rsidRPr="00EE1AB1" w:rsidRDefault="003E58B5" w:rsidP="00147A30">
      <w:pPr>
        <w:pStyle w:val="Prrafodelista"/>
        <w:jc w:val="both"/>
        <w:rPr>
          <w:rFonts w:cstheme="minorHAnsi"/>
          <w:sz w:val="24"/>
        </w:rPr>
      </w:pPr>
    </w:p>
    <w:p w14:paraId="6456A8D9" w14:textId="30896BD2" w:rsidR="003E58B5" w:rsidRDefault="003E58B5" w:rsidP="00147A30">
      <w:pPr>
        <w:pStyle w:val="Prrafodelista"/>
        <w:numPr>
          <w:ilvl w:val="0"/>
          <w:numId w:val="20"/>
        </w:numPr>
        <w:jc w:val="both"/>
        <w:rPr>
          <w:rFonts w:cstheme="minorHAnsi"/>
          <w:sz w:val="24"/>
        </w:rPr>
      </w:pPr>
      <w:r w:rsidRPr="004C544B">
        <w:rPr>
          <w:rFonts w:cstheme="minorHAnsi"/>
          <w:sz w:val="24"/>
        </w:rPr>
        <w:t xml:space="preserve">Any failure to comply with the provisions of this section </w:t>
      </w:r>
      <w:r w:rsidR="001B7522">
        <w:rPr>
          <w:rFonts w:cstheme="minorHAnsi"/>
          <w:sz w:val="24"/>
        </w:rPr>
        <w:t>and/</w:t>
      </w:r>
      <w:r w:rsidRPr="004C544B">
        <w:rPr>
          <w:rFonts w:cstheme="minorHAnsi"/>
          <w:sz w:val="24"/>
        </w:rPr>
        <w:t xml:space="preserve">or any violation of the </w:t>
      </w:r>
      <w:r w:rsidRPr="004C544B">
        <w:rPr>
          <w:rFonts w:cstheme="minorHAnsi"/>
          <w:b/>
          <w:sz w:val="24"/>
        </w:rPr>
        <w:t>Trade Control Laws</w:t>
      </w:r>
      <w:r w:rsidRPr="004C544B">
        <w:rPr>
          <w:rFonts w:cstheme="minorHAnsi"/>
          <w:sz w:val="24"/>
        </w:rPr>
        <w:t xml:space="preserve"> by either party shall be considered a breach of this Agreement.  Upon written notice to the </w:t>
      </w:r>
      <w:r w:rsidR="001B7522">
        <w:rPr>
          <w:rFonts w:cstheme="minorHAnsi"/>
          <w:sz w:val="24"/>
        </w:rPr>
        <w:t>non-breaching Party</w:t>
      </w:r>
      <w:r w:rsidRPr="004C544B">
        <w:rPr>
          <w:rFonts w:cstheme="minorHAnsi"/>
          <w:sz w:val="24"/>
        </w:rPr>
        <w:t xml:space="preserve">, the non-breaching </w:t>
      </w:r>
      <w:r w:rsidR="001B7522">
        <w:rPr>
          <w:rFonts w:cstheme="minorHAnsi"/>
          <w:sz w:val="24"/>
        </w:rPr>
        <w:t>P</w:t>
      </w:r>
      <w:r w:rsidRPr="004C544B">
        <w:rPr>
          <w:rFonts w:cstheme="minorHAnsi"/>
          <w:sz w:val="24"/>
        </w:rPr>
        <w:t>arty may terminate this Agreement, effective immediately. In the event of a breach of the foregoing obligations</w:t>
      </w:r>
      <w:r w:rsidR="001B7522">
        <w:rPr>
          <w:rFonts w:cstheme="minorHAnsi"/>
          <w:sz w:val="24"/>
        </w:rPr>
        <w:t xml:space="preserve"> in this section or the Trade Control Laws</w:t>
      </w:r>
      <w:r w:rsidRPr="004C544B">
        <w:rPr>
          <w:rFonts w:cstheme="minorHAnsi"/>
          <w:sz w:val="24"/>
        </w:rPr>
        <w:t xml:space="preserve">, the breaching </w:t>
      </w:r>
      <w:r w:rsidR="001B7522">
        <w:rPr>
          <w:rFonts w:cstheme="minorHAnsi"/>
          <w:sz w:val="24"/>
        </w:rPr>
        <w:t>P</w:t>
      </w:r>
      <w:r w:rsidRPr="004C544B">
        <w:rPr>
          <w:rFonts w:cstheme="minorHAnsi"/>
          <w:sz w:val="24"/>
        </w:rPr>
        <w:t xml:space="preserve">arty shall indemnify, defend and hold harmless the other </w:t>
      </w:r>
      <w:r w:rsidR="001B7522">
        <w:rPr>
          <w:rFonts w:cstheme="minorHAnsi"/>
          <w:sz w:val="24"/>
        </w:rPr>
        <w:t>P</w:t>
      </w:r>
      <w:r w:rsidRPr="004C544B">
        <w:rPr>
          <w:rFonts w:cstheme="minorHAnsi"/>
          <w:sz w:val="24"/>
        </w:rPr>
        <w:t xml:space="preserve">arty for and against any resulting losses, damages, penalties, liabilities, fines, costs, and expenses arising thereof. </w:t>
      </w:r>
      <w:r w:rsidR="00BB3816">
        <w:rPr>
          <w:rFonts w:cstheme="minorHAnsi"/>
          <w:sz w:val="24"/>
        </w:rPr>
        <w:t>I</w:t>
      </w:r>
      <w:r w:rsidRPr="004C544B">
        <w:rPr>
          <w:rFonts w:cstheme="minorHAnsi"/>
          <w:sz w:val="24"/>
        </w:rPr>
        <w:t>n no event shall either party be liable for consequential, incidental, punitive, special, exemplary or indirect damages, including but not limited to lost revenue, lost profits, business interruption or reduced output. This provision shall survive any termination of the Agreement.</w:t>
      </w:r>
    </w:p>
    <w:p w14:paraId="6B986C5D" w14:textId="77777777" w:rsidR="003E58B5" w:rsidRDefault="003E58B5" w:rsidP="00147A30">
      <w:pPr>
        <w:pStyle w:val="Prrafodelista"/>
        <w:ind w:left="410"/>
        <w:jc w:val="both"/>
        <w:rPr>
          <w:rFonts w:cstheme="minorHAnsi"/>
          <w:sz w:val="24"/>
        </w:rPr>
      </w:pPr>
    </w:p>
    <w:p w14:paraId="51821C54" w14:textId="51EA2C98" w:rsidR="003E58B5" w:rsidRDefault="003E58B5" w:rsidP="00147A30">
      <w:pPr>
        <w:pStyle w:val="Prrafodelista"/>
        <w:numPr>
          <w:ilvl w:val="0"/>
          <w:numId w:val="20"/>
        </w:numPr>
        <w:jc w:val="both"/>
        <w:rPr>
          <w:rFonts w:cstheme="minorHAnsi"/>
          <w:sz w:val="24"/>
        </w:rPr>
      </w:pPr>
      <w:r w:rsidRPr="00EE1AB1">
        <w:rPr>
          <w:rFonts w:cstheme="minorHAnsi"/>
          <w:sz w:val="24"/>
        </w:rPr>
        <w:t>Notwithstanding anything to the contrary , nothing in th</w:t>
      </w:r>
      <w:r w:rsidR="00B2269F">
        <w:rPr>
          <w:rFonts w:cstheme="minorHAnsi"/>
          <w:sz w:val="24"/>
        </w:rPr>
        <w:t>is</w:t>
      </w:r>
      <w:r w:rsidRPr="00EE1AB1">
        <w:rPr>
          <w:rFonts w:cstheme="minorHAnsi"/>
          <w:sz w:val="24"/>
        </w:rPr>
        <w:t xml:space="preserve"> Agreement is intended, and nothing herein sh</w:t>
      </w:r>
      <w:r w:rsidR="00B2269F">
        <w:rPr>
          <w:rFonts w:cstheme="minorHAnsi"/>
          <w:sz w:val="24"/>
        </w:rPr>
        <w:t>all</w:t>
      </w:r>
      <w:r w:rsidRPr="00EE1AB1">
        <w:rPr>
          <w:rFonts w:cstheme="minorHAnsi"/>
          <w:sz w:val="24"/>
        </w:rPr>
        <w:t xml:space="preserve"> be interpreted or construed, to induce or require either party or any of its subsidiaries hereto to act or refrain from acting (or agreeing to act or refrain) in any manner which is inconsistent with, non-compliant with, penalized or prohibited under the </w:t>
      </w:r>
      <w:r w:rsidRPr="00EE1AB1">
        <w:rPr>
          <w:rFonts w:cstheme="minorHAnsi"/>
          <w:b/>
          <w:sz w:val="24"/>
        </w:rPr>
        <w:t>Trade Control Laws</w:t>
      </w:r>
      <w:r w:rsidRPr="00EE1AB1">
        <w:rPr>
          <w:rFonts w:cstheme="minorHAnsi"/>
          <w:sz w:val="24"/>
        </w:rPr>
        <w:t>.</w:t>
      </w:r>
    </w:p>
    <w:p w14:paraId="078595C4" w14:textId="77777777" w:rsidR="003E58B5" w:rsidRPr="003E58B5" w:rsidRDefault="003E58B5" w:rsidP="00147A30">
      <w:pPr>
        <w:jc w:val="both"/>
      </w:pPr>
    </w:p>
    <w:p w14:paraId="2ACF2C1D" w14:textId="77777777" w:rsidR="003E58B5" w:rsidRDefault="003E58B5" w:rsidP="00147A30">
      <w:pPr>
        <w:jc w:val="both"/>
      </w:pPr>
      <w:r>
        <w:br w:type="page"/>
      </w:r>
    </w:p>
    <w:p w14:paraId="68DC18F1" w14:textId="77777777" w:rsidR="00A61368" w:rsidRPr="00C7696D" w:rsidRDefault="00A61368" w:rsidP="00147A30">
      <w:pPr>
        <w:pStyle w:val="Ttulo2"/>
        <w:numPr>
          <w:ilvl w:val="0"/>
          <w:numId w:val="5"/>
        </w:numPr>
        <w:jc w:val="both"/>
      </w:pPr>
      <w:bookmarkStart w:id="6" w:name="_Toc40696615"/>
      <w:r w:rsidRPr="00C7696D">
        <w:lastRenderedPageBreak/>
        <w:t>Other: Miscellaneous</w:t>
      </w:r>
      <w:bookmarkEnd w:id="6"/>
    </w:p>
    <w:p w14:paraId="0253D60B" w14:textId="77777777" w:rsidR="00D3341A" w:rsidRPr="00EE1AB1" w:rsidRDefault="00D3341A" w:rsidP="00147A30">
      <w:pPr>
        <w:jc w:val="both"/>
        <w:rPr>
          <w:sz w:val="24"/>
        </w:rPr>
      </w:pPr>
      <w:r w:rsidRPr="00EE1AB1">
        <w:rPr>
          <w:sz w:val="24"/>
        </w:rPr>
        <w:t>“</w:t>
      </w:r>
      <w:r w:rsidRPr="00EE1AB1">
        <w:rPr>
          <w:b/>
          <w:sz w:val="24"/>
        </w:rPr>
        <w:t>Trade Control Laws</w:t>
      </w:r>
      <w:r w:rsidRPr="00EE1AB1">
        <w:rPr>
          <w:sz w:val="24"/>
        </w:rPr>
        <w:t>” means any applicable trade or economic sanction or embargo, Restricted Party lists, international boycotts, including</w:t>
      </w:r>
      <w:r>
        <w:rPr>
          <w:sz w:val="24"/>
        </w:rPr>
        <w:t>,</w:t>
      </w:r>
      <w:r w:rsidRPr="00EE1AB1">
        <w:rPr>
          <w:sz w:val="24"/>
        </w:rPr>
        <w:t xml:space="preserve"> but not limited to</w:t>
      </w:r>
      <w:r>
        <w:rPr>
          <w:sz w:val="24"/>
        </w:rPr>
        <w:t>,</w:t>
      </w:r>
      <w:r w:rsidRPr="00EE1AB1">
        <w:rPr>
          <w:sz w:val="24"/>
        </w:rPr>
        <w:t xml:space="preserve"> the </w:t>
      </w:r>
      <w:r>
        <w:rPr>
          <w:sz w:val="24"/>
        </w:rPr>
        <w:t xml:space="preserve">applicable </w:t>
      </w:r>
      <w:r w:rsidRPr="00EE1AB1">
        <w:rPr>
          <w:sz w:val="24"/>
        </w:rPr>
        <w:t>anti-boycott laws and regulations, controls on</w:t>
      </w:r>
      <w:r>
        <w:rPr>
          <w:sz w:val="24"/>
        </w:rPr>
        <w:t xml:space="preserve"> </w:t>
      </w:r>
      <w:r w:rsidRPr="00EE1AB1">
        <w:rPr>
          <w:sz w:val="24"/>
        </w:rPr>
        <w:t>import, export, re-export, use, sale, transfer, trade, provision, or otherwise disposal of goods</w:t>
      </w:r>
      <w:r>
        <w:rPr>
          <w:sz w:val="24"/>
        </w:rPr>
        <w:t xml:space="preserve">, </w:t>
      </w:r>
      <w:r w:rsidRPr="00EE1AB1">
        <w:rPr>
          <w:sz w:val="24"/>
        </w:rPr>
        <w:t>services</w:t>
      </w:r>
      <w:r>
        <w:rPr>
          <w:sz w:val="24"/>
        </w:rPr>
        <w:t xml:space="preserve">, and </w:t>
      </w:r>
      <w:r w:rsidRPr="00EE1AB1">
        <w:rPr>
          <w:sz w:val="24"/>
        </w:rPr>
        <w:t>technolog</w:t>
      </w:r>
      <w:r>
        <w:rPr>
          <w:sz w:val="24"/>
        </w:rPr>
        <w:t xml:space="preserve">y; or </w:t>
      </w:r>
      <w:r w:rsidRPr="00EE1AB1">
        <w:rPr>
          <w:sz w:val="24"/>
        </w:rPr>
        <w:t>similar laws or regulations, rules, restrictions, licenses, orders or requirements</w:t>
      </w:r>
      <w:r>
        <w:rPr>
          <w:sz w:val="24"/>
        </w:rPr>
        <w:t>,</w:t>
      </w:r>
      <w:r w:rsidRPr="00EE1AB1">
        <w:rPr>
          <w:sz w:val="24"/>
        </w:rPr>
        <w:t xml:space="preserve"> including</w:t>
      </w:r>
      <w:r>
        <w:rPr>
          <w:sz w:val="24"/>
        </w:rPr>
        <w:t xml:space="preserve"> </w:t>
      </w:r>
      <w:r w:rsidRPr="00EE1AB1">
        <w:rPr>
          <w:sz w:val="24"/>
        </w:rPr>
        <w:t>those of the European Union, the member states</w:t>
      </w:r>
      <w:r>
        <w:rPr>
          <w:sz w:val="24"/>
        </w:rPr>
        <w:t xml:space="preserve"> of the European Union</w:t>
      </w:r>
      <w:r w:rsidRPr="00EE1AB1">
        <w:rPr>
          <w:sz w:val="24"/>
        </w:rPr>
        <w:t>, the United Nations, the United Kingdom, the United States of America</w:t>
      </w:r>
      <w:r>
        <w:rPr>
          <w:sz w:val="24"/>
        </w:rPr>
        <w:t>, as well as</w:t>
      </w:r>
      <w:r w:rsidRPr="00EE1AB1">
        <w:rPr>
          <w:sz w:val="24"/>
        </w:rPr>
        <w:t xml:space="preserve"> other government laws </w:t>
      </w:r>
      <w:r>
        <w:rPr>
          <w:sz w:val="24"/>
        </w:rPr>
        <w:t xml:space="preserve">on trade control that are </w:t>
      </w:r>
      <w:r w:rsidRPr="00EE1AB1">
        <w:rPr>
          <w:sz w:val="24"/>
        </w:rPr>
        <w:t xml:space="preserve">applicable to the parties in the Agreement. </w:t>
      </w:r>
    </w:p>
    <w:p w14:paraId="6547215C" w14:textId="77777777" w:rsidR="00D3341A" w:rsidRPr="00EE1AB1" w:rsidRDefault="00D3341A" w:rsidP="00147A30">
      <w:pPr>
        <w:jc w:val="both"/>
        <w:rPr>
          <w:sz w:val="24"/>
        </w:rPr>
      </w:pPr>
      <w:r w:rsidRPr="00EE1AB1">
        <w:rPr>
          <w:sz w:val="24"/>
        </w:rPr>
        <w:t>“</w:t>
      </w:r>
      <w:r w:rsidRPr="00EE1AB1">
        <w:rPr>
          <w:b/>
          <w:sz w:val="24"/>
        </w:rPr>
        <w:t>Restricted Party</w:t>
      </w:r>
      <w:r w:rsidRPr="00EE1AB1">
        <w:rPr>
          <w:sz w:val="24"/>
        </w:rPr>
        <w:t>” means</w:t>
      </w:r>
      <w:r>
        <w:rPr>
          <w:sz w:val="24"/>
        </w:rPr>
        <w:t xml:space="preserve"> (i)</w:t>
      </w:r>
      <w:r w:rsidRPr="00EE1AB1">
        <w:rPr>
          <w:sz w:val="24"/>
        </w:rPr>
        <w:t xml:space="preserve"> any individual, legal person, entity or organization targeted by national, regional or multilateral trade or economic sanctions, prohibitions, or restrictions under Trade Control Laws; or (ii) </w:t>
      </w:r>
      <w:r>
        <w:rPr>
          <w:sz w:val="24"/>
        </w:rPr>
        <w:t xml:space="preserve">any </w:t>
      </w:r>
      <w:r w:rsidRPr="00EE1AB1">
        <w:rPr>
          <w:sz w:val="24"/>
        </w:rPr>
        <w:t xml:space="preserve">legal person, entity or organization </w:t>
      </w:r>
      <w:r>
        <w:rPr>
          <w:sz w:val="24"/>
        </w:rPr>
        <w:t xml:space="preserve">that is either </w:t>
      </w:r>
      <w:r w:rsidRPr="00EE1AB1">
        <w:rPr>
          <w:sz w:val="24"/>
        </w:rPr>
        <w:t>directly or indirectly owned</w:t>
      </w:r>
      <w:r>
        <w:rPr>
          <w:sz w:val="24"/>
        </w:rPr>
        <w:t xml:space="preserve">, </w:t>
      </w:r>
      <w:r w:rsidRPr="00EE1AB1">
        <w:rPr>
          <w:sz w:val="24"/>
        </w:rPr>
        <w:t xml:space="preserve">controlled </w:t>
      </w:r>
      <w:r>
        <w:rPr>
          <w:sz w:val="24"/>
        </w:rPr>
        <w:t xml:space="preserve">by </w:t>
      </w:r>
      <w:r w:rsidRPr="00EE1AB1">
        <w:rPr>
          <w:sz w:val="24"/>
        </w:rPr>
        <w:t>or</w:t>
      </w:r>
      <w:r>
        <w:rPr>
          <w:sz w:val="24"/>
        </w:rPr>
        <w:t xml:space="preserve"> </w:t>
      </w:r>
      <w:r w:rsidRPr="00EE1AB1">
        <w:rPr>
          <w:sz w:val="24"/>
        </w:rPr>
        <w:t xml:space="preserve">any individual, legal person, entity or organization acting on behalf of </w:t>
      </w:r>
      <w:r>
        <w:rPr>
          <w:sz w:val="24"/>
        </w:rPr>
        <w:t>the under (i) mentioned individuals</w:t>
      </w:r>
      <w:r w:rsidRPr="00EE1AB1">
        <w:rPr>
          <w:sz w:val="24"/>
        </w:rPr>
        <w:t>, entities or organization, including their subsidiaries, directors, officers or employees.</w:t>
      </w:r>
    </w:p>
    <w:p w14:paraId="74D7BD8F" w14:textId="77777777" w:rsidR="00D3341A" w:rsidRPr="00EE1AB1" w:rsidRDefault="00D3341A" w:rsidP="00147A30">
      <w:pPr>
        <w:jc w:val="both"/>
        <w:rPr>
          <w:sz w:val="24"/>
        </w:rPr>
      </w:pPr>
      <w:r w:rsidRPr="00EE1AB1">
        <w:rPr>
          <w:sz w:val="24"/>
        </w:rPr>
        <w:t>“</w:t>
      </w:r>
      <w:r w:rsidRPr="00EE1AB1">
        <w:rPr>
          <w:b/>
          <w:sz w:val="24"/>
        </w:rPr>
        <w:t>Restricted Destination</w:t>
      </w:r>
      <w:r w:rsidRPr="00EE1AB1">
        <w:rPr>
          <w:sz w:val="24"/>
        </w:rPr>
        <w:t>” means a</w:t>
      </w:r>
      <w:r>
        <w:rPr>
          <w:sz w:val="24"/>
        </w:rPr>
        <w:t>ny</w:t>
      </w:r>
      <w:r w:rsidRPr="00EE1AB1">
        <w:rPr>
          <w:sz w:val="24"/>
        </w:rPr>
        <w:t xml:space="preserve"> country, state, territory, region, or any destination</w:t>
      </w:r>
      <w:r>
        <w:rPr>
          <w:sz w:val="24"/>
        </w:rPr>
        <w:t xml:space="preserve"> (i) that is subject to </w:t>
      </w:r>
      <w:r w:rsidRPr="00EE1AB1">
        <w:rPr>
          <w:sz w:val="24"/>
        </w:rPr>
        <w:t xml:space="preserve">economic or trade restrictions under </w:t>
      </w:r>
      <w:r>
        <w:rPr>
          <w:sz w:val="24"/>
        </w:rPr>
        <w:t xml:space="preserve">the applicable </w:t>
      </w:r>
      <w:r w:rsidRPr="00EE1AB1">
        <w:rPr>
          <w:sz w:val="24"/>
        </w:rPr>
        <w:t>Trade Control Laws</w:t>
      </w:r>
      <w:r>
        <w:rPr>
          <w:sz w:val="24"/>
        </w:rPr>
        <w:t>, (ii)</w:t>
      </w:r>
      <w:r w:rsidRPr="00EE1AB1">
        <w:rPr>
          <w:sz w:val="24"/>
        </w:rPr>
        <w:t xml:space="preserve"> to which suppl</w:t>
      </w:r>
      <w:r>
        <w:rPr>
          <w:sz w:val="24"/>
        </w:rPr>
        <w:t xml:space="preserve">ying products or with whom conducting transactions is either </w:t>
      </w:r>
      <w:r w:rsidRPr="00EE1AB1">
        <w:rPr>
          <w:sz w:val="24"/>
        </w:rPr>
        <w:t>prohibited or restricted</w:t>
      </w:r>
      <w:r>
        <w:rPr>
          <w:sz w:val="24"/>
        </w:rPr>
        <w:t xml:space="preserve"> due to </w:t>
      </w:r>
      <w:r w:rsidRPr="00EE1AB1">
        <w:rPr>
          <w:sz w:val="24"/>
        </w:rPr>
        <w:t>the</w:t>
      </w:r>
      <w:r>
        <w:rPr>
          <w:sz w:val="24"/>
        </w:rPr>
        <w:t xml:space="preserve"> governing</w:t>
      </w:r>
      <w:r w:rsidRPr="00EE1AB1">
        <w:rPr>
          <w:sz w:val="24"/>
        </w:rPr>
        <w:t xml:space="preserve"> laws in the place of origin</w:t>
      </w:r>
      <w:r>
        <w:rPr>
          <w:sz w:val="24"/>
        </w:rPr>
        <w:t>.</w:t>
      </w:r>
      <w:ins w:id="7" w:author="VANESSA PRECILLA DE BRUIJN" w:date="2020-06-03T10:56:00Z">
        <w:r>
          <w:rPr>
            <w:sz w:val="24"/>
          </w:rPr>
          <w:br/>
        </w:r>
      </w:ins>
    </w:p>
    <w:p w14:paraId="13900074" w14:textId="77777777" w:rsidR="00D3341A" w:rsidRDefault="00D3341A" w:rsidP="00147A30">
      <w:pPr>
        <w:pStyle w:val="Prrafodelista"/>
        <w:numPr>
          <w:ilvl w:val="0"/>
          <w:numId w:val="21"/>
        </w:numPr>
        <w:jc w:val="both"/>
        <w:rPr>
          <w:rFonts w:cstheme="minorHAnsi"/>
          <w:sz w:val="24"/>
        </w:rPr>
      </w:pPr>
      <w:r w:rsidRPr="00EE1AB1">
        <w:rPr>
          <w:rFonts w:cstheme="minorHAnsi"/>
          <w:sz w:val="24"/>
        </w:rPr>
        <w:t xml:space="preserve">Each party to this Agreement acknowledges and agrees that it is entering into this Agreement in reliance on the </w:t>
      </w:r>
      <w:r w:rsidRPr="00EE1AB1">
        <w:rPr>
          <w:rFonts w:cstheme="minorHAnsi"/>
          <w:b/>
          <w:sz w:val="24"/>
        </w:rPr>
        <w:t>Trade Control Laws</w:t>
      </w:r>
      <w:r w:rsidRPr="00EE1AB1">
        <w:rPr>
          <w:rFonts w:cstheme="minorHAnsi"/>
          <w:sz w:val="24"/>
        </w:rPr>
        <w:t xml:space="preserve">. Each party warrants and undertakes that </w:t>
      </w:r>
      <w:r>
        <w:rPr>
          <w:rFonts w:cstheme="minorHAnsi"/>
          <w:sz w:val="24"/>
        </w:rPr>
        <w:t xml:space="preserve">it shall </w:t>
      </w:r>
      <w:r w:rsidRPr="00EE1AB1">
        <w:rPr>
          <w:rFonts w:cstheme="minorHAnsi"/>
          <w:sz w:val="24"/>
        </w:rPr>
        <w:t>com</w:t>
      </w:r>
      <w:r>
        <w:rPr>
          <w:rFonts w:cstheme="minorHAnsi"/>
          <w:sz w:val="24"/>
        </w:rPr>
        <w:t>ply with all Trade Control Laws</w:t>
      </w:r>
      <w:r w:rsidRPr="00EE1AB1">
        <w:rPr>
          <w:rFonts w:cstheme="minorHAnsi"/>
          <w:sz w:val="24"/>
        </w:rPr>
        <w:t xml:space="preserve"> t</w:t>
      </w:r>
      <w:r>
        <w:rPr>
          <w:rFonts w:cstheme="minorHAnsi"/>
          <w:sz w:val="24"/>
        </w:rPr>
        <w:t xml:space="preserve">hat are applicable to itself, its </w:t>
      </w:r>
      <w:r w:rsidRPr="00EE1AB1">
        <w:rPr>
          <w:rFonts w:cstheme="minorHAnsi"/>
          <w:sz w:val="24"/>
        </w:rPr>
        <w:t>products or</w:t>
      </w:r>
      <w:r>
        <w:rPr>
          <w:rFonts w:cstheme="minorHAnsi"/>
          <w:sz w:val="24"/>
        </w:rPr>
        <w:t xml:space="preserve"> the</w:t>
      </w:r>
      <w:r w:rsidRPr="00EE1AB1">
        <w:rPr>
          <w:rFonts w:cstheme="minorHAnsi"/>
          <w:sz w:val="24"/>
        </w:rPr>
        <w:t xml:space="preserve"> transactions</w:t>
      </w:r>
      <w:r>
        <w:rPr>
          <w:rFonts w:cstheme="minorHAnsi"/>
          <w:sz w:val="24"/>
        </w:rPr>
        <w:t xml:space="preserve"> between parties</w:t>
      </w:r>
      <w:r w:rsidRPr="00EE1AB1">
        <w:rPr>
          <w:rFonts w:cstheme="minorHAnsi"/>
          <w:sz w:val="24"/>
        </w:rPr>
        <w:t>. Without limiting the generality of the foregoing, each party shall not directly or indirectly, by any means (including through a third party) (a) 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 xml:space="preserve">ansship or otherwise dispose of the products sold under this Agreement to or from a </w:t>
      </w:r>
      <w:r w:rsidRPr="00EE1AB1">
        <w:rPr>
          <w:rFonts w:cstheme="minorHAnsi"/>
          <w:b/>
          <w:sz w:val="24"/>
        </w:rPr>
        <w:t>Restricted Party</w:t>
      </w:r>
      <w:r w:rsidRPr="00EE1AB1">
        <w:rPr>
          <w:rFonts w:cstheme="minorHAnsi"/>
          <w:sz w:val="24"/>
        </w:rPr>
        <w:t xml:space="preserve"> or a</w:t>
      </w:r>
      <w:r w:rsidRPr="00EE1AB1">
        <w:rPr>
          <w:rFonts w:cstheme="minorHAnsi"/>
          <w:b/>
          <w:sz w:val="24"/>
        </w:rPr>
        <w:t xml:space="preserve"> Restricted Destination</w:t>
      </w:r>
      <w:r w:rsidRPr="00EE1AB1">
        <w:rPr>
          <w:rFonts w:cstheme="minorHAnsi"/>
          <w:sz w:val="24"/>
        </w:rPr>
        <w:t xml:space="preserve">, or for any use or in any manner prohibited under the </w:t>
      </w:r>
      <w:r w:rsidRPr="00EE1AB1">
        <w:rPr>
          <w:rFonts w:cstheme="minorHAnsi"/>
          <w:b/>
          <w:sz w:val="24"/>
        </w:rPr>
        <w:t>Trade Control Laws</w:t>
      </w:r>
      <w:r>
        <w:rPr>
          <w:rFonts w:cstheme="minorHAnsi"/>
          <w:sz w:val="24"/>
        </w:rPr>
        <w:t>;</w:t>
      </w:r>
      <w:r w:rsidRPr="00EE1AB1">
        <w:rPr>
          <w:rFonts w:cstheme="minorHAnsi"/>
          <w:sz w:val="24"/>
        </w:rPr>
        <w:t xml:space="preserve"> or</w:t>
      </w:r>
      <w:r>
        <w:rPr>
          <w:rFonts w:cstheme="minorHAnsi"/>
          <w:sz w:val="24"/>
        </w:rPr>
        <w:t>,</w:t>
      </w:r>
      <w:r w:rsidRPr="00EE1AB1">
        <w:rPr>
          <w:rFonts w:cstheme="minorHAnsi"/>
          <w:sz w:val="24"/>
        </w:rPr>
        <w:t xml:space="preserve"> </w:t>
      </w:r>
      <w:r>
        <w:rPr>
          <w:rFonts w:cstheme="minorHAnsi"/>
          <w:sz w:val="24"/>
        </w:rPr>
        <w:t xml:space="preserve">(b) </w:t>
      </w:r>
      <w:r w:rsidRPr="00EE1AB1">
        <w:rPr>
          <w:rFonts w:cstheme="minorHAnsi"/>
          <w:sz w:val="24"/>
        </w:rPr>
        <w:t>sell, export, re-export, deliver, transfer, transport</w:t>
      </w:r>
      <w:r w:rsidRPr="00A61368">
        <w:rPr>
          <w:rFonts w:cstheme="minorHAnsi"/>
          <w:sz w:val="24"/>
          <w:szCs w:val="24"/>
        </w:rPr>
        <w:t xml:space="preserve">, </w:t>
      </w:r>
      <w:r w:rsidRPr="00A61368">
        <w:rPr>
          <w:sz w:val="24"/>
          <w:szCs w:val="24"/>
        </w:rPr>
        <w:t xml:space="preserve">import, acquire, </w:t>
      </w:r>
      <w:r w:rsidRPr="00A61368">
        <w:rPr>
          <w:rFonts w:cstheme="minorHAnsi"/>
          <w:sz w:val="24"/>
          <w:szCs w:val="24"/>
        </w:rPr>
        <w:t>tr</w:t>
      </w:r>
      <w:r w:rsidRPr="00EE1AB1">
        <w:rPr>
          <w:rFonts w:cstheme="minorHAnsi"/>
          <w:sz w:val="24"/>
        </w:rPr>
        <w:t>ansship or otherwise dispose of the products sold under this Agreement</w:t>
      </w:r>
      <w:r>
        <w:rPr>
          <w:rFonts w:cstheme="minorHAnsi"/>
          <w:sz w:val="24"/>
        </w:rPr>
        <w:t xml:space="preserve"> for any use or in any manner that is prohibited under the Trade Control Laws; or, </w:t>
      </w:r>
      <w:r w:rsidRPr="00EE1AB1">
        <w:rPr>
          <w:rFonts w:cstheme="minorHAnsi"/>
          <w:sz w:val="24"/>
        </w:rPr>
        <w:t>(</w:t>
      </w:r>
      <w:r>
        <w:rPr>
          <w:rFonts w:cstheme="minorHAnsi"/>
          <w:sz w:val="24"/>
        </w:rPr>
        <w:t>c</w:t>
      </w:r>
      <w:r w:rsidRPr="00EE1AB1">
        <w:rPr>
          <w:rFonts w:cstheme="minorHAnsi"/>
          <w:sz w:val="24"/>
        </w:rPr>
        <w:t xml:space="preserve">) broker, finance or otherwise facilitate any transaction in violation of any of the </w:t>
      </w:r>
      <w:r w:rsidRPr="00EE1AB1">
        <w:rPr>
          <w:rFonts w:cstheme="minorHAnsi"/>
          <w:b/>
          <w:sz w:val="24"/>
        </w:rPr>
        <w:t>Trade Control Laws</w:t>
      </w:r>
      <w:r w:rsidRPr="00EE1AB1">
        <w:rPr>
          <w:rFonts w:cstheme="minorHAnsi"/>
          <w:sz w:val="24"/>
        </w:rPr>
        <w:t>.</w:t>
      </w:r>
    </w:p>
    <w:p w14:paraId="26486475" w14:textId="77777777" w:rsidR="00C7696D" w:rsidRDefault="00C7696D" w:rsidP="00147A30">
      <w:pPr>
        <w:pStyle w:val="Prrafodelista"/>
        <w:ind w:left="410"/>
        <w:jc w:val="both"/>
        <w:rPr>
          <w:rFonts w:cstheme="minorHAnsi"/>
          <w:sz w:val="24"/>
        </w:rPr>
      </w:pPr>
    </w:p>
    <w:p w14:paraId="42429719" w14:textId="00ED8CA3" w:rsidR="00C7696D" w:rsidRDefault="00C7696D" w:rsidP="00147A30">
      <w:pPr>
        <w:pStyle w:val="Prrafodelista"/>
        <w:numPr>
          <w:ilvl w:val="0"/>
          <w:numId w:val="21"/>
        </w:numPr>
        <w:jc w:val="both"/>
        <w:rPr>
          <w:rFonts w:cstheme="minorHAnsi"/>
          <w:sz w:val="24"/>
        </w:rPr>
      </w:pPr>
      <w:r>
        <w:rPr>
          <w:rFonts w:cstheme="minorHAnsi"/>
          <w:sz w:val="24"/>
        </w:rPr>
        <w:t xml:space="preserve">Each party </w:t>
      </w:r>
      <w:r w:rsidRPr="00C7696D">
        <w:rPr>
          <w:rFonts w:cstheme="minorHAnsi"/>
          <w:sz w:val="24"/>
        </w:rPr>
        <w:t xml:space="preserve">is responsible for its own compliance with </w:t>
      </w:r>
      <w:r w:rsidR="000E6909">
        <w:rPr>
          <w:rFonts w:cstheme="minorHAnsi"/>
          <w:sz w:val="24"/>
        </w:rPr>
        <w:t>the</w:t>
      </w:r>
      <w:r w:rsidRPr="00C7696D">
        <w:rPr>
          <w:rFonts w:cstheme="minorHAnsi"/>
          <w:sz w:val="24"/>
        </w:rPr>
        <w:t xml:space="preserve"> </w:t>
      </w:r>
      <w:r>
        <w:rPr>
          <w:rFonts w:cstheme="minorHAnsi"/>
          <w:sz w:val="24"/>
        </w:rPr>
        <w:t>Trade Control</w:t>
      </w:r>
      <w:r w:rsidRPr="00C7696D">
        <w:rPr>
          <w:rFonts w:cstheme="minorHAnsi"/>
          <w:sz w:val="24"/>
        </w:rPr>
        <w:t xml:space="preserve"> Laws and for obtaining all necessary approvals required by the </w:t>
      </w:r>
      <w:r w:rsidR="000E6909">
        <w:rPr>
          <w:rFonts w:cstheme="minorHAnsi"/>
          <w:sz w:val="24"/>
        </w:rPr>
        <w:t xml:space="preserve">responsible </w:t>
      </w:r>
      <w:r>
        <w:rPr>
          <w:rFonts w:cstheme="minorHAnsi"/>
          <w:sz w:val="24"/>
        </w:rPr>
        <w:t xml:space="preserve">government entity. </w:t>
      </w:r>
      <w:r w:rsidRPr="00C7696D">
        <w:rPr>
          <w:rFonts w:cstheme="minorHAnsi"/>
          <w:sz w:val="24"/>
        </w:rPr>
        <w:t xml:space="preserve">Each </w:t>
      </w:r>
      <w:r w:rsidR="008B5900">
        <w:rPr>
          <w:rFonts w:cstheme="minorHAnsi"/>
          <w:sz w:val="24"/>
        </w:rPr>
        <w:t>P</w:t>
      </w:r>
      <w:r>
        <w:rPr>
          <w:rFonts w:cstheme="minorHAnsi"/>
          <w:sz w:val="24"/>
        </w:rPr>
        <w:t>arty</w:t>
      </w:r>
      <w:r w:rsidRPr="00C7696D">
        <w:rPr>
          <w:rFonts w:cstheme="minorHAnsi"/>
          <w:sz w:val="24"/>
        </w:rPr>
        <w:t xml:space="preserve"> shall cooperate with the other </w:t>
      </w:r>
      <w:r w:rsidR="008B5900">
        <w:rPr>
          <w:rFonts w:cstheme="minorHAnsi"/>
          <w:sz w:val="24"/>
        </w:rPr>
        <w:t>P</w:t>
      </w:r>
      <w:r>
        <w:rPr>
          <w:rFonts w:cstheme="minorHAnsi"/>
          <w:sz w:val="24"/>
        </w:rPr>
        <w:t>arty</w:t>
      </w:r>
      <w:r w:rsidRPr="00C7696D">
        <w:rPr>
          <w:rFonts w:cstheme="minorHAnsi"/>
          <w:sz w:val="24"/>
        </w:rPr>
        <w:t xml:space="preserve"> and shall provide assistance to the other </w:t>
      </w:r>
      <w:r w:rsidR="008B5900">
        <w:rPr>
          <w:rFonts w:cstheme="minorHAnsi"/>
          <w:sz w:val="24"/>
        </w:rPr>
        <w:t>P</w:t>
      </w:r>
      <w:r>
        <w:rPr>
          <w:rFonts w:cstheme="minorHAnsi"/>
          <w:sz w:val="24"/>
        </w:rPr>
        <w:t>arty</w:t>
      </w:r>
      <w:r w:rsidRPr="00C7696D">
        <w:rPr>
          <w:rFonts w:cstheme="minorHAnsi"/>
          <w:sz w:val="24"/>
        </w:rPr>
        <w:t xml:space="preserve"> as reasonably necessary to obtain any required approvals</w:t>
      </w:r>
      <w:r>
        <w:rPr>
          <w:rFonts w:cstheme="minorHAnsi"/>
          <w:sz w:val="24"/>
        </w:rPr>
        <w:t>.</w:t>
      </w:r>
    </w:p>
    <w:p w14:paraId="0FAB7593" w14:textId="77777777" w:rsidR="00C7696D" w:rsidRPr="00C7696D" w:rsidRDefault="00C7696D" w:rsidP="00147A30">
      <w:pPr>
        <w:pStyle w:val="Prrafodelista"/>
        <w:jc w:val="both"/>
        <w:rPr>
          <w:rFonts w:cstheme="minorHAnsi"/>
          <w:sz w:val="24"/>
        </w:rPr>
      </w:pPr>
    </w:p>
    <w:p w14:paraId="0C44687E" w14:textId="287E2A7F" w:rsidR="00A61368" w:rsidRPr="00BE47CE" w:rsidRDefault="00C7696D" w:rsidP="00147A30">
      <w:pPr>
        <w:pStyle w:val="Prrafodelista"/>
        <w:numPr>
          <w:ilvl w:val="0"/>
          <w:numId w:val="21"/>
        </w:numPr>
        <w:jc w:val="both"/>
      </w:pPr>
      <w:r w:rsidRPr="00051916">
        <w:rPr>
          <w:rFonts w:cstheme="minorHAnsi"/>
          <w:sz w:val="24"/>
        </w:rPr>
        <w:t>Notwithstanding anything to the contrary, nothing in th</w:t>
      </w:r>
      <w:r w:rsidR="00B1778B" w:rsidRPr="00051916">
        <w:rPr>
          <w:rFonts w:cstheme="minorHAnsi"/>
          <w:sz w:val="24"/>
        </w:rPr>
        <w:t>is</w:t>
      </w:r>
      <w:r w:rsidRPr="00051916">
        <w:rPr>
          <w:rFonts w:cstheme="minorHAnsi"/>
          <w:sz w:val="24"/>
        </w:rPr>
        <w:t xml:space="preserve"> Agreement is intended, and nothing herein s</w:t>
      </w:r>
      <w:r w:rsidR="00B1778B" w:rsidRPr="00051916">
        <w:rPr>
          <w:rFonts w:cstheme="minorHAnsi"/>
          <w:sz w:val="24"/>
        </w:rPr>
        <w:t>hall</w:t>
      </w:r>
      <w:r w:rsidR="00597E6A" w:rsidRPr="00051916">
        <w:rPr>
          <w:rFonts w:cstheme="minorHAnsi"/>
          <w:sz w:val="24"/>
        </w:rPr>
        <w:t xml:space="preserve"> </w:t>
      </w:r>
      <w:r w:rsidRPr="00051916">
        <w:rPr>
          <w:rFonts w:cstheme="minorHAnsi"/>
          <w:sz w:val="24"/>
        </w:rPr>
        <w:t xml:space="preserve">be interpreted or construed, to induce or require either party or any of its subsidiaries to </w:t>
      </w:r>
      <w:r w:rsidR="00B1778B" w:rsidRPr="00051916">
        <w:rPr>
          <w:rFonts w:cstheme="minorHAnsi"/>
          <w:sz w:val="24"/>
        </w:rPr>
        <w:t xml:space="preserve">(agree to) </w:t>
      </w:r>
      <w:r w:rsidRPr="00051916">
        <w:rPr>
          <w:rFonts w:cstheme="minorHAnsi"/>
          <w:sz w:val="24"/>
        </w:rPr>
        <w:t xml:space="preserve">act or refrain from acting in any manner </w:t>
      </w:r>
      <w:r w:rsidR="00B1778B" w:rsidRPr="00051916">
        <w:rPr>
          <w:rFonts w:cstheme="minorHAnsi"/>
          <w:sz w:val="24"/>
        </w:rPr>
        <w:t>that</w:t>
      </w:r>
      <w:r w:rsidRPr="00051916">
        <w:rPr>
          <w:rFonts w:cstheme="minorHAnsi"/>
          <w:sz w:val="24"/>
        </w:rPr>
        <w:t xml:space="preserve"> is inconsistent with, non-compliant with, penalized or prohibited under the </w:t>
      </w:r>
      <w:r w:rsidRPr="00051916">
        <w:rPr>
          <w:rFonts w:cstheme="minorHAnsi"/>
          <w:b/>
          <w:sz w:val="24"/>
        </w:rPr>
        <w:t>Trade Control Laws</w:t>
      </w:r>
      <w:r w:rsidRPr="00051916">
        <w:rPr>
          <w:rFonts w:cstheme="minorHAnsi"/>
          <w:sz w:val="24"/>
        </w:rPr>
        <w:t>.</w:t>
      </w:r>
    </w:p>
    <w:sectPr w:rsidR="00A61368" w:rsidRPr="00BE47CE" w:rsidSect="0005191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DF33" w14:textId="77777777" w:rsidR="009A1348" w:rsidRDefault="009A1348" w:rsidP="001B7522">
      <w:pPr>
        <w:spacing w:after="0" w:line="240" w:lineRule="auto"/>
      </w:pPr>
      <w:r>
        <w:separator/>
      </w:r>
    </w:p>
  </w:endnote>
  <w:endnote w:type="continuationSeparator" w:id="0">
    <w:p w14:paraId="694B8DED" w14:textId="77777777" w:rsidR="009A1348" w:rsidRDefault="009A1348" w:rsidP="001B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D28E" w14:textId="77777777" w:rsidR="009A1348" w:rsidRDefault="009A1348" w:rsidP="001B7522">
      <w:pPr>
        <w:spacing w:after="0" w:line="240" w:lineRule="auto"/>
      </w:pPr>
      <w:r>
        <w:separator/>
      </w:r>
    </w:p>
  </w:footnote>
  <w:footnote w:type="continuationSeparator" w:id="0">
    <w:p w14:paraId="6E32F1A2" w14:textId="77777777" w:rsidR="009A1348" w:rsidRDefault="009A1348" w:rsidP="001B7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0FE"/>
    <w:multiLevelType w:val="hybridMultilevel"/>
    <w:tmpl w:val="5F0E398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E2B3C89"/>
    <w:multiLevelType w:val="hybridMultilevel"/>
    <w:tmpl w:val="E80A5974"/>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66D16D0"/>
    <w:multiLevelType w:val="hybridMultilevel"/>
    <w:tmpl w:val="1660E4A4"/>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D145187"/>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E055545"/>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251263AD"/>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0E7"/>
    <w:multiLevelType w:val="hybridMultilevel"/>
    <w:tmpl w:val="8D1033A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364F2F9D"/>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365A6AB9"/>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CFC3CF7"/>
    <w:multiLevelType w:val="hybridMultilevel"/>
    <w:tmpl w:val="0688FF8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0" w15:restartNumberingAfterBreak="0">
    <w:nsid w:val="3FD76168"/>
    <w:multiLevelType w:val="hybridMultilevel"/>
    <w:tmpl w:val="3BFC9B08"/>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405537F6"/>
    <w:multiLevelType w:val="hybridMultilevel"/>
    <w:tmpl w:val="027219D6"/>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D0B"/>
    <w:multiLevelType w:val="hybridMultilevel"/>
    <w:tmpl w:val="5F0E398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73419C"/>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B6FE4"/>
    <w:multiLevelType w:val="hybridMultilevel"/>
    <w:tmpl w:val="7D025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94F22"/>
    <w:multiLevelType w:val="multilevel"/>
    <w:tmpl w:val="A04C31C8"/>
    <w:lvl w:ilvl="0">
      <w:start w:val="1"/>
      <w:numFmt w:val="decimal"/>
      <w:pStyle w:val="1ASNumL1"/>
      <w:lvlText w:val="%1."/>
      <w:lvlJc w:val="left"/>
      <w:pPr>
        <w:ind w:left="0" w:firstLine="720"/>
      </w:pPr>
      <w:rPr>
        <w:rFonts w:ascii="Arial" w:hAnsi="Arial" w:cstheme="minorHAnsi" w:hint="default"/>
        <w:b/>
        <w:i w:val="0"/>
        <w:caps w:val="0"/>
        <w:sz w:val="20"/>
        <w:u w:val="none"/>
      </w:rPr>
    </w:lvl>
    <w:lvl w:ilvl="1">
      <w:start w:val="1"/>
      <w:numFmt w:val="decimal"/>
      <w:pStyle w:val="1ASNumL2"/>
      <w:lvlText w:val="%1.%2"/>
      <w:lvlJc w:val="left"/>
      <w:pPr>
        <w:ind w:left="0" w:firstLine="720"/>
      </w:pPr>
      <w:rPr>
        <w:rFonts w:ascii="Arial" w:hAnsi="Arial" w:cstheme="minorHAnsi" w:hint="default"/>
        <w:b w:val="0"/>
        <w:i w:val="0"/>
        <w:caps w:val="0"/>
        <w:color w:val="auto"/>
        <w:sz w:val="20"/>
        <w:u w:val="none"/>
      </w:rPr>
    </w:lvl>
    <w:lvl w:ilvl="2">
      <w:start w:val="1"/>
      <w:numFmt w:val="decimal"/>
      <w:pStyle w:val="1ASNumL3"/>
      <w:lvlText w:val="%1.%2.%3"/>
      <w:lvlJc w:val="right"/>
      <w:pPr>
        <w:ind w:left="0" w:firstLine="2520"/>
      </w:pPr>
      <w:rPr>
        <w:rFonts w:ascii="Arial" w:hAnsi="Arial" w:cs="Arial" w:hint="default"/>
        <w:b w:val="0"/>
        <w:i w:val="0"/>
        <w:caps w:val="0"/>
        <w:sz w:val="20"/>
        <w:szCs w:val="20"/>
        <w:u w:val="none"/>
      </w:rPr>
    </w:lvl>
    <w:lvl w:ilvl="3">
      <w:start w:val="1"/>
      <w:numFmt w:val="lowerRoman"/>
      <w:pStyle w:val="1ASNumL4"/>
      <w:lvlText w:val="(%4)"/>
      <w:lvlJc w:val="left"/>
      <w:pPr>
        <w:ind w:left="1440" w:firstLine="1440"/>
      </w:pPr>
      <w:rPr>
        <w:rFonts w:ascii="Arial" w:hAnsi="Arial" w:cs="Arial" w:hint="default"/>
        <w:b w:val="0"/>
        <w:i w:val="0"/>
        <w:caps w:val="0"/>
        <w:sz w:val="20"/>
        <w:szCs w:val="20"/>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2F3285"/>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4C3"/>
    <w:multiLevelType w:val="hybridMultilevel"/>
    <w:tmpl w:val="419C6108"/>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15:restartNumberingAfterBreak="0">
    <w:nsid w:val="6BC071EB"/>
    <w:multiLevelType w:val="hybridMultilevel"/>
    <w:tmpl w:val="4A2A7E22"/>
    <w:lvl w:ilvl="0" w:tplc="1B562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97831"/>
    <w:multiLevelType w:val="hybridMultilevel"/>
    <w:tmpl w:val="2B14F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A6C16"/>
    <w:multiLevelType w:val="hybridMultilevel"/>
    <w:tmpl w:val="8D1033A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6"/>
  </w:num>
  <w:num w:numId="2">
    <w:abstractNumId w:val="13"/>
  </w:num>
  <w:num w:numId="3">
    <w:abstractNumId w:val="0"/>
  </w:num>
  <w:num w:numId="4">
    <w:abstractNumId w:val="19"/>
  </w:num>
  <w:num w:numId="5">
    <w:abstractNumId w:val="11"/>
  </w:num>
  <w:num w:numId="6">
    <w:abstractNumId w:val="6"/>
  </w:num>
  <w:num w:numId="7">
    <w:abstractNumId w:val="5"/>
  </w:num>
  <w:num w:numId="8">
    <w:abstractNumId w:val="20"/>
  </w:num>
  <w:num w:numId="9">
    <w:abstractNumId w:val="18"/>
  </w:num>
  <w:num w:numId="10">
    <w:abstractNumId w:val="3"/>
  </w:num>
  <w:num w:numId="11">
    <w:abstractNumId w:val="17"/>
  </w:num>
  <w:num w:numId="12">
    <w:abstractNumId w:val="14"/>
  </w:num>
  <w:num w:numId="13">
    <w:abstractNumId w:val="15"/>
  </w:num>
  <w:num w:numId="14">
    <w:abstractNumId w:val="4"/>
  </w:num>
  <w:num w:numId="15">
    <w:abstractNumId w:val="7"/>
  </w:num>
  <w:num w:numId="16">
    <w:abstractNumId w:val="12"/>
  </w:num>
  <w:num w:numId="17">
    <w:abstractNumId w:val="8"/>
  </w:num>
  <w:num w:numId="18">
    <w:abstractNumId w:val="9"/>
  </w:num>
  <w:num w:numId="19">
    <w:abstractNumId w:val="10"/>
  </w:num>
  <w:num w:numId="20">
    <w:abstractNumId w:val="1"/>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PRECILLA DE BRUIJN">
    <w15:presenceInfo w15:providerId="AD" w15:userId="S-1-5-21-2522782207-520199876-914740759-308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004BE7"/>
    <w:rsid w:val="00012F3E"/>
    <w:rsid w:val="000263CD"/>
    <w:rsid w:val="00051916"/>
    <w:rsid w:val="000634B3"/>
    <w:rsid w:val="000E6909"/>
    <w:rsid w:val="00146E23"/>
    <w:rsid w:val="00147A30"/>
    <w:rsid w:val="00153BCD"/>
    <w:rsid w:val="001616E6"/>
    <w:rsid w:val="001B7522"/>
    <w:rsid w:val="001D0EAB"/>
    <w:rsid w:val="001E04E0"/>
    <w:rsid w:val="002873CB"/>
    <w:rsid w:val="00294C9E"/>
    <w:rsid w:val="002D1A08"/>
    <w:rsid w:val="002E218B"/>
    <w:rsid w:val="002F7000"/>
    <w:rsid w:val="0030294D"/>
    <w:rsid w:val="00372182"/>
    <w:rsid w:val="00391AA8"/>
    <w:rsid w:val="003B4E71"/>
    <w:rsid w:val="003C0C1E"/>
    <w:rsid w:val="003E2275"/>
    <w:rsid w:val="003E3229"/>
    <w:rsid w:val="003E58B5"/>
    <w:rsid w:val="0044268B"/>
    <w:rsid w:val="004C544B"/>
    <w:rsid w:val="004D5223"/>
    <w:rsid w:val="00527616"/>
    <w:rsid w:val="00547963"/>
    <w:rsid w:val="00552B1A"/>
    <w:rsid w:val="00577424"/>
    <w:rsid w:val="00597E6A"/>
    <w:rsid w:val="00606D60"/>
    <w:rsid w:val="00653B77"/>
    <w:rsid w:val="00722B96"/>
    <w:rsid w:val="00725A55"/>
    <w:rsid w:val="007C1B7F"/>
    <w:rsid w:val="007D5C99"/>
    <w:rsid w:val="007F3DFA"/>
    <w:rsid w:val="008B5900"/>
    <w:rsid w:val="008C7E97"/>
    <w:rsid w:val="009040C7"/>
    <w:rsid w:val="00922C28"/>
    <w:rsid w:val="009A1348"/>
    <w:rsid w:val="009D1D36"/>
    <w:rsid w:val="009E72A0"/>
    <w:rsid w:val="00A25F44"/>
    <w:rsid w:val="00A46EA6"/>
    <w:rsid w:val="00A61368"/>
    <w:rsid w:val="00A620C0"/>
    <w:rsid w:val="00A62AC2"/>
    <w:rsid w:val="00AD7554"/>
    <w:rsid w:val="00B14742"/>
    <w:rsid w:val="00B1778B"/>
    <w:rsid w:val="00B2269F"/>
    <w:rsid w:val="00B56B53"/>
    <w:rsid w:val="00BB3816"/>
    <w:rsid w:val="00BC338B"/>
    <w:rsid w:val="00BE47CE"/>
    <w:rsid w:val="00C51EF8"/>
    <w:rsid w:val="00C7696D"/>
    <w:rsid w:val="00CB0DCA"/>
    <w:rsid w:val="00CB304D"/>
    <w:rsid w:val="00CF0B0F"/>
    <w:rsid w:val="00D07701"/>
    <w:rsid w:val="00D177A6"/>
    <w:rsid w:val="00D3341A"/>
    <w:rsid w:val="00D80325"/>
    <w:rsid w:val="00D874B7"/>
    <w:rsid w:val="00D94ECB"/>
    <w:rsid w:val="00DA6FB3"/>
    <w:rsid w:val="00DB0CF0"/>
    <w:rsid w:val="00DD2CE9"/>
    <w:rsid w:val="00DD44BC"/>
    <w:rsid w:val="00DF631B"/>
    <w:rsid w:val="00E0232B"/>
    <w:rsid w:val="00E17308"/>
    <w:rsid w:val="00E41B99"/>
    <w:rsid w:val="00E86857"/>
    <w:rsid w:val="00ED24FD"/>
    <w:rsid w:val="00EE1AB1"/>
    <w:rsid w:val="00F26989"/>
    <w:rsid w:val="00F51499"/>
    <w:rsid w:val="00F6448B"/>
    <w:rsid w:val="00FC2044"/>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A670"/>
  <w15:chartTrackingRefBased/>
  <w15:docId w15:val="{ADDCAAA2-DC71-4F9B-BAC4-FEB6B742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1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1A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B0F"/>
    <w:pPr>
      <w:ind w:left="720"/>
      <w:contextualSpacing/>
    </w:pPr>
  </w:style>
  <w:style w:type="character" w:styleId="Refdecomentario">
    <w:name w:val="annotation reference"/>
    <w:basedOn w:val="Fuentedeprrafopredeter"/>
    <w:uiPriority w:val="99"/>
    <w:semiHidden/>
    <w:unhideWhenUsed/>
    <w:rsid w:val="00FC2044"/>
    <w:rPr>
      <w:sz w:val="16"/>
      <w:szCs w:val="16"/>
    </w:rPr>
  </w:style>
  <w:style w:type="paragraph" w:styleId="Textocomentario">
    <w:name w:val="annotation text"/>
    <w:basedOn w:val="Normal"/>
    <w:link w:val="TextocomentarioCar"/>
    <w:uiPriority w:val="99"/>
    <w:semiHidden/>
    <w:unhideWhenUsed/>
    <w:rsid w:val="00FC20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044"/>
    <w:rPr>
      <w:sz w:val="20"/>
      <w:szCs w:val="20"/>
    </w:rPr>
  </w:style>
  <w:style w:type="paragraph" w:styleId="Textodeglobo">
    <w:name w:val="Balloon Text"/>
    <w:basedOn w:val="Normal"/>
    <w:link w:val="TextodegloboCar"/>
    <w:uiPriority w:val="99"/>
    <w:semiHidden/>
    <w:unhideWhenUsed/>
    <w:rsid w:val="00FC2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044"/>
    <w:rPr>
      <w:rFonts w:ascii="Segoe UI" w:hAnsi="Segoe UI" w:cs="Segoe UI"/>
      <w:sz w:val="18"/>
      <w:szCs w:val="18"/>
    </w:rPr>
  </w:style>
  <w:style w:type="character" w:customStyle="1" w:styleId="Ttulo2Car">
    <w:name w:val="Título 2 Car"/>
    <w:basedOn w:val="Fuentedeprrafopredeter"/>
    <w:link w:val="Ttulo2"/>
    <w:uiPriority w:val="9"/>
    <w:rsid w:val="00EE1AB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61368"/>
    <w:rPr>
      <w:rFonts w:asciiTheme="majorHAnsi" w:eastAsiaTheme="majorEastAsia" w:hAnsiTheme="majorHAnsi" w:cstheme="majorBidi"/>
      <w:color w:val="2E74B5"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ED24FD"/>
    <w:rPr>
      <w:b/>
      <w:bCs/>
    </w:rPr>
  </w:style>
  <w:style w:type="character" w:customStyle="1" w:styleId="AsuntodelcomentarioCar">
    <w:name w:val="Asunto del comentario Car"/>
    <w:basedOn w:val="TextocomentarioCar"/>
    <w:link w:val="Asuntodelcomentario"/>
    <w:uiPriority w:val="99"/>
    <w:semiHidden/>
    <w:rsid w:val="00ED24FD"/>
    <w:rPr>
      <w:b/>
      <w:bCs/>
      <w:sz w:val="20"/>
      <w:szCs w:val="20"/>
    </w:rPr>
  </w:style>
  <w:style w:type="paragraph" w:customStyle="1" w:styleId="1ASNumL1">
    <w:name w:val="1ASNumL1"/>
    <w:basedOn w:val="Normal"/>
    <w:link w:val="1ASNumL1Char"/>
    <w:rsid w:val="00D874B7"/>
    <w:pPr>
      <w:numPr>
        <w:numId w:val="13"/>
      </w:numPr>
      <w:spacing w:after="240" w:line="240" w:lineRule="auto"/>
      <w:jc w:val="both"/>
    </w:pPr>
    <w:rPr>
      <w:rFonts w:ascii="Times New Roman" w:eastAsia="Times New Roman" w:hAnsi="Times New Roman" w:cs="Times New Roman"/>
      <w:sz w:val="24"/>
      <w:szCs w:val="24"/>
    </w:rPr>
  </w:style>
  <w:style w:type="paragraph" w:customStyle="1" w:styleId="1ASNumL2">
    <w:name w:val="1ASNumL2"/>
    <w:basedOn w:val="Normal"/>
    <w:link w:val="1ASNumL2Char"/>
    <w:rsid w:val="00D874B7"/>
    <w:pPr>
      <w:numPr>
        <w:ilvl w:val="1"/>
        <w:numId w:val="13"/>
      </w:numPr>
      <w:spacing w:after="240" w:line="240" w:lineRule="auto"/>
      <w:jc w:val="both"/>
    </w:pPr>
    <w:rPr>
      <w:rFonts w:ascii="Times New Roman" w:eastAsia="Times New Roman" w:hAnsi="Times New Roman" w:cs="Times New Roman"/>
      <w:sz w:val="24"/>
      <w:szCs w:val="24"/>
    </w:rPr>
  </w:style>
  <w:style w:type="character" w:customStyle="1" w:styleId="1ASNumL2Char">
    <w:name w:val="1ASNumL2 Char"/>
    <w:basedOn w:val="Fuentedeprrafopredeter"/>
    <w:link w:val="1ASNumL2"/>
    <w:rsid w:val="00D874B7"/>
    <w:rPr>
      <w:rFonts w:ascii="Times New Roman" w:eastAsia="Times New Roman" w:hAnsi="Times New Roman" w:cs="Times New Roman"/>
      <w:sz w:val="24"/>
      <w:szCs w:val="24"/>
    </w:rPr>
  </w:style>
  <w:style w:type="paragraph" w:customStyle="1" w:styleId="1ASNumL3">
    <w:name w:val="1ASNumL3"/>
    <w:basedOn w:val="Normal"/>
    <w:rsid w:val="00D874B7"/>
    <w:pPr>
      <w:numPr>
        <w:ilvl w:val="2"/>
        <w:numId w:val="13"/>
      </w:numPr>
      <w:spacing w:after="240" w:line="240" w:lineRule="auto"/>
      <w:jc w:val="both"/>
    </w:pPr>
    <w:rPr>
      <w:rFonts w:ascii="Times New Roman" w:eastAsia="Times New Roman" w:hAnsi="Times New Roman" w:cs="Times New Roman"/>
      <w:sz w:val="24"/>
      <w:szCs w:val="24"/>
    </w:rPr>
  </w:style>
  <w:style w:type="paragraph" w:customStyle="1" w:styleId="1ASNumL4">
    <w:name w:val="1ASNumL4"/>
    <w:basedOn w:val="Normal"/>
    <w:rsid w:val="00D874B7"/>
    <w:pPr>
      <w:numPr>
        <w:ilvl w:val="3"/>
        <w:numId w:val="13"/>
      </w:numPr>
      <w:spacing w:after="240" w:line="240" w:lineRule="auto"/>
      <w:jc w:val="both"/>
    </w:pPr>
    <w:rPr>
      <w:rFonts w:ascii="Times New Roman" w:eastAsia="Times New Roman" w:hAnsi="Times New Roman" w:cs="Times New Roman"/>
      <w:sz w:val="24"/>
      <w:szCs w:val="24"/>
    </w:rPr>
  </w:style>
  <w:style w:type="character" w:customStyle="1" w:styleId="1ASNumL1Char">
    <w:name w:val="1ASNumL1 Char"/>
    <w:basedOn w:val="Fuentedeprrafopredeter"/>
    <w:link w:val="1ASNumL1"/>
    <w:rsid w:val="00E17308"/>
    <w:rPr>
      <w:rFonts w:ascii="Times New Roman" w:eastAsia="Times New Roman" w:hAnsi="Times New Roman" w:cs="Times New Roman"/>
      <w:sz w:val="24"/>
      <w:szCs w:val="24"/>
    </w:rPr>
  </w:style>
  <w:style w:type="paragraph" w:styleId="TtuloTDC">
    <w:name w:val="TOC Heading"/>
    <w:basedOn w:val="Ttulo1"/>
    <w:next w:val="Normal"/>
    <w:uiPriority w:val="39"/>
    <w:unhideWhenUsed/>
    <w:qFormat/>
    <w:rsid w:val="00C7696D"/>
    <w:pPr>
      <w:outlineLvl w:val="9"/>
    </w:pPr>
  </w:style>
  <w:style w:type="paragraph" w:styleId="TDC1">
    <w:name w:val="toc 1"/>
    <w:basedOn w:val="Normal"/>
    <w:next w:val="Normal"/>
    <w:autoRedefine/>
    <w:uiPriority w:val="39"/>
    <w:unhideWhenUsed/>
    <w:rsid w:val="00C7696D"/>
    <w:pPr>
      <w:spacing w:after="100"/>
    </w:pPr>
  </w:style>
  <w:style w:type="paragraph" w:styleId="TDC2">
    <w:name w:val="toc 2"/>
    <w:basedOn w:val="Normal"/>
    <w:next w:val="Normal"/>
    <w:autoRedefine/>
    <w:uiPriority w:val="39"/>
    <w:unhideWhenUsed/>
    <w:rsid w:val="00C7696D"/>
    <w:pPr>
      <w:tabs>
        <w:tab w:val="left" w:pos="720"/>
        <w:tab w:val="left" w:pos="880"/>
        <w:tab w:val="right" w:leader="dot" w:pos="9350"/>
      </w:tabs>
      <w:spacing w:after="100"/>
      <w:ind w:left="220"/>
    </w:pPr>
  </w:style>
  <w:style w:type="character" w:styleId="Hipervnculo">
    <w:name w:val="Hyperlink"/>
    <w:basedOn w:val="Fuentedeprrafopredeter"/>
    <w:uiPriority w:val="99"/>
    <w:unhideWhenUsed/>
    <w:rsid w:val="00C7696D"/>
    <w:rPr>
      <w:color w:val="0563C1" w:themeColor="hyperlink"/>
      <w:u w:val="single"/>
    </w:rPr>
  </w:style>
  <w:style w:type="paragraph" w:styleId="Ttulo">
    <w:name w:val="Title"/>
    <w:basedOn w:val="Normal"/>
    <w:next w:val="Normal"/>
    <w:link w:val="TtuloCar"/>
    <w:uiPriority w:val="10"/>
    <w:qFormat/>
    <w:rsid w:val="00C76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696D"/>
    <w:rPr>
      <w:rFonts w:asciiTheme="majorHAnsi" w:eastAsiaTheme="majorEastAsia" w:hAnsiTheme="majorHAnsi" w:cstheme="majorBidi"/>
      <w:spacing w:val="-10"/>
      <w:kern w:val="28"/>
      <w:sz w:val="56"/>
      <w:szCs w:val="56"/>
    </w:rPr>
  </w:style>
  <w:style w:type="paragraph" w:styleId="Revisin">
    <w:name w:val="Revision"/>
    <w:hidden/>
    <w:uiPriority w:val="99"/>
    <w:semiHidden/>
    <w:rsid w:val="00B56B53"/>
    <w:pPr>
      <w:spacing w:after="0" w:line="240" w:lineRule="auto"/>
    </w:pPr>
  </w:style>
  <w:style w:type="paragraph" w:styleId="Encabezado">
    <w:name w:val="header"/>
    <w:basedOn w:val="Normal"/>
    <w:link w:val="EncabezadoCar"/>
    <w:uiPriority w:val="99"/>
    <w:unhideWhenUsed/>
    <w:rsid w:val="001B75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B7522"/>
  </w:style>
  <w:style w:type="paragraph" w:styleId="Piedepgina">
    <w:name w:val="footer"/>
    <w:basedOn w:val="Normal"/>
    <w:link w:val="PiedepginaCar"/>
    <w:uiPriority w:val="99"/>
    <w:unhideWhenUsed/>
    <w:rsid w:val="001B75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B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E885-9777-45DE-8400-ED7D9A1D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16195</Characters>
  <Application>Microsoft Office Word</Application>
  <DocSecurity>0</DocSecurity>
  <Lines>134</Lines>
  <Paragraphs>38</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Sales &amp; Purchase</vt:lpstr>
      <vt:lpstr>    Shipping</vt:lpstr>
      <vt:lpstr>    Software or Technology</vt:lpstr>
      <vt:lpstr>    Other: Miscellaneous</vt:lpstr>
    </vt:vector>
  </TitlesOfParts>
  <Company>Braskem</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OYUNSUREN ENKHBAT</dc:creator>
  <cp:keywords/>
  <dc:description/>
  <cp:lastModifiedBy>RICARDO SALDIVAR MORAGUES</cp:lastModifiedBy>
  <cp:revision>3</cp:revision>
  <dcterms:created xsi:type="dcterms:W3CDTF">2020-08-04T15:08:00Z</dcterms:created>
  <dcterms:modified xsi:type="dcterms:W3CDTF">2020-08-04T15:19:00Z</dcterms:modified>
</cp:coreProperties>
</file>